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000E2A">
      <w:pPr>
        <w:pStyle w:val="Header"/>
        <w:tabs>
          <w:tab w:val="left" w:pos="1500"/>
          <w:tab w:val="center" w:pos="3816"/>
        </w:tabs>
        <w:spacing w:after="120"/>
        <w:jc w:val="center"/>
        <w:rPr>
          <w:rFonts w:ascii="Arial" w:hAnsi="Arial"/>
          <w:b/>
          <w:spacing w:val="40"/>
          <w:lang w:val="bg-BG"/>
        </w:rPr>
      </w:pPr>
      <w:r w:rsidRPr="00000E2A">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000E2A">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w:t>
        </w:r>
        <w:r w:rsidR="001510D1" w:rsidRPr="005623F1">
          <w:rPr>
            <w:rStyle w:val="Hyperlink"/>
            <w:rFonts w:ascii="Arial" w:hAnsi="Arial"/>
            <w:sz w:val="16"/>
            <w:lang w:val="bg-BG"/>
          </w:rPr>
          <w:t>.</w:t>
        </w:r>
        <w:r w:rsidR="001510D1">
          <w:rPr>
            <w:rStyle w:val="Hyperlink"/>
            <w:rFonts w:ascii="Arial" w:hAnsi="Arial"/>
            <w:sz w:val="16"/>
            <w:lang w:val="en-AU"/>
          </w:rPr>
          <w:t>eu</w:t>
        </w:r>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5623F1" w:rsidRDefault="001510D1" w:rsidP="003810AA">
      <w:pPr>
        <w:ind w:left="-900"/>
        <w:rPr>
          <w:rFonts w:ascii="Tahoma" w:hAnsi="Tahoma"/>
          <w:b/>
          <w:sz w:val="28"/>
          <w:lang w:val="bg-BG"/>
        </w:rPr>
      </w:pPr>
      <w:r>
        <w:rPr>
          <w:rFonts w:ascii="Tahoma" w:hAnsi="Tahoma"/>
          <w:b/>
          <w:sz w:val="28"/>
        </w:rPr>
        <w:t>·</w:t>
      </w:r>
      <w:r w:rsidRPr="005623F1">
        <w:rPr>
          <w:rFonts w:ascii="Arial Narrow" w:hAnsi="Arial Narrow"/>
          <w:sz w:val="28"/>
          <w:lang w:val="bg-BG"/>
        </w:rPr>
        <w:t>ЦАРИЦА ЙОАННА</w:t>
      </w:r>
      <w:r>
        <w:rPr>
          <w:rFonts w:ascii="Tahoma" w:hAnsi="Tahoma"/>
          <w:b/>
          <w:sz w:val="28"/>
        </w:rPr>
        <w:t>·</w:t>
      </w:r>
      <w:r w:rsidRPr="005623F1">
        <w:rPr>
          <w:rFonts w:ascii="Tahoma" w:hAnsi="Tahoma"/>
          <w:b/>
          <w:sz w:val="28"/>
          <w:lang w:val="bg-BG"/>
        </w:rPr>
        <w:t xml:space="preserve"> </w:t>
      </w:r>
      <w:r w:rsidRPr="005623F1">
        <w:rPr>
          <w:rFonts w:ascii="Tahoma" w:hAnsi="Tahoma"/>
          <w:b/>
          <w:sz w:val="28"/>
          <w:lang w:val="bg-BG"/>
        </w:rPr>
        <w:tab/>
      </w:r>
      <w:r w:rsidRPr="005623F1">
        <w:rPr>
          <w:rFonts w:ascii="Tahoma" w:hAnsi="Tahoma"/>
          <w:b/>
          <w:sz w:val="28"/>
          <w:lang w:val="bg-BG"/>
        </w:rPr>
        <w:tab/>
      </w:r>
      <w:r w:rsidRPr="005623F1">
        <w:rPr>
          <w:rFonts w:ascii="Tahoma" w:hAnsi="Tahoma"/>
          <w:b/>
          <w:sz w:val="28"/>
          <w:lang w:val="bg-BG"/>
        </w:rPr>
        <w:tab/>
      </w:r>
      <w:r w:rsidRPr="005623F1">
        <w:rPr>
          <w:rFonts w:ascii="Tahoma" w:hAnsi="Tahoma"/>
          <w:b/>
          <w:sz w:val="28"/>
          <w:lang w:val="bg-BG"/>
        </w:rPr>
        <w:tab/>
      </w:r>
      <w:r w:rsidRPr="005623F1">
        <w:rPr>
          <w:rFonts w:ascii="Tahoma" w:hAnsi="Tahoma"/>
          <w:b/>
          <w:sz w:val="28"/>
          <w:lang w:val="bg-BG"/>
        </w:rPr>
        <w:tab/>
      </w:r>
    </w:p>
    <w:p w:rsidR="003810AA" w:rsidRPr="005623F1" w:rsidRDefault="001510D1">
      <w:pPr>
        <w:ind w:left="-900"/>
        <w:rPr>
          <w:rFonts w:ascii="Arial Narrow" w:hAnsi="Arial Narrow"/>
          <w:sz w:val="28"/>
          <w:lang w:val="bg-BG"/>
        </w:rPr>
      </w:pPr>
      <w:r w:rsidRPr="005623F1">
        <w:rPr>
          <w:rFonts w:ascii="Tahoma" w:hAnsi="Tahoma"/>
          <w:b/>
          <w:sz w:val="28"/>
          <w:lang w:val="bg-BG"/>
        </w:rPr>
        <w:t xml:space="preserve"> </w:t>
      </w:r>
      <w:r w:rsidRPr="005623F1">
        <w:rPr>
          <w:rFonts w:ascii="Tahoma" w:hAnsi="Tahoma"/>
          <w:b/>
          <w:sz w:val="28"/>
          <w:lang w:val="bg-BG"/>
        </w:rPr>
        <w:tab/>
      </w:r>
      <w:r>
        <w:rPr>
          <w:rFonts w:ascii="Tahoma" w:hAnsi="Tahoma"/>
          <w:b/>
          <w:sz w:val="28"/>
          <w:lang w:val="bg-BG"/>
        </w:rPr>
        <w:t xml:space="preserve">      </w:t>
      </w:r>
      <w:r w:rsidRPr="005623F1">
        <w:rPr>
          <w:rFonts w:ascii="Arial Narrow" w:hAnsi="Arial Narrow"/>
          <w:sz w:val="28"/>
          <w:lang w:val="bg-BG"/>
        </w:rPr>
        <w:t xml:space="preserve">ИСУЛ                                                        </w:t>
      </w:r>
      <w:r>
        <w:rPr>
          <w:rFonts w:ascii="Arial Narrow" w:hAnsi="Arial Narrow"/>
          <w:sz w:val="28"/>
          <w:lang w:val="bg-BG"/>
        </w:rPr>
        <w:t xml:space="preserve">   </w:t>
      </w:r>
      <w:r w:rsidRPr="005623F1">
        <w:rPr>
          <w:rFonts w:ascii="Arial Narrow" w:hAnsi="Arial Narrow"/>
          <w:sz w:val="28"/>
          <w:lang w:val="bg-BG"/>
        </w:rPr>
        <w:t xml:space="preserve">  </w:t>
      </w:r>
      <w:r>
        <w:rPr>
          <w:rFonts w:ascii="Arial Narrow" w:hAnsi="Arial Narrow"/>
          <w:sz w:val="28"/>
          <w:lang w:val="bg-BG"/>
        </w:rPr>
        <w:t xml:space="preserve"> </w:t>
      </w:r>
    </w:p>
    <w:p w:rsidR="006C655F" w:rsidRPr="005623F1" w:rsidRDefault="006C655F">
      <w:pPr>
        <w:ind w:left="-900"/>
        <w:rPr>
          <w:rFonts w:ascii="Arial Narrow" w:hAnsi="Arial Narrow"/>
          <w:sz w:val="28"/>
          <w:lang w:val="bg-BG"/>
        </w:rPr>
      </w:pPr>
    </w:p>
    <w:p w:rsidR="003810AA" w:rsidRDefault="003810AA">
      <w:pPr>
        <w:ind w:left="-900"/>
        <w:rPr>
          <w:rFonts w:ascii="Arial Narrow" w:hAnsi="Arial Narrow"/>
          <w:sz w:val="28"/>
          <w:lang w:val="bg-BG"/>
        </w:rPr>
      </w:pPr>
    </w:p>
    <w:p w:rsidR="00F82535" w:rsidRDefault="00F82535">
      <w:pPr>
        <w:ind w:left="-900"/>
        <w:rPr>
          <w:rFonts w:ascii="Arial Narrow" w:hAnsi="Arial Narrow"/>
          <w:sz w:val="28"/>
          <w:lang w:val="bg-BG"/>
        </w:rPr>
      </w:pPr>
    </w:p>
    <w:p w:rsidR="00F82535" w:rsidRPr="00F13B1E" w:rsidRDefault="00F82535">
      <w:pPr>
        <w:ind w:left="-900"/>
        <w:rPr>
          <w:rFonts w:ascii="Arial Narrow" w:hAnsi="Arial Narrow"/>
          <w:sz w:val="28"/>
          <w:lang w:val="bg-BG"/>
        </w:rPr>
      </w:pPr>
    </w:p>
    <w:p w:rsidR="00F13B1E" w:rsidRPr="00F13B1E" w:rsidRDefault="00F13B1E">
      <w:pPr>
        <w:ind w:left="-900"/>
        <w:rPr>
          <w:rFonts w:ascii="Arial Narrow" w:hAnsi="Arial Narrow"/>
          <w:sz w:val="28"/>
          <w:lang w:val="bg-BG"/>
        </w:rPr>
      </w:pPr>
    </w:p>
    <w:p w:rsidR="008F3AE8" w:rsidRPr="005623F1" w:rsidRDefault="008F3AE8">
      <w:pPr>
        <w:ind w:left="-900"/>
        <w:rPr>
          <w:rFonts w:ascii="Arial Narrow" w:hAnsi="Arial Narrow"/>
          <w:sz w:val="28"/>
          <w:lang w:val="bg-BG"/>
        </w:rPr>
      </w:pPr>
    </w:p>
    <w:p w:rsidR="001510D1" w:rsidRPr="005623F1" w:rsidRDefault="003810AA" w:rsidP="00C72189">
      <w:pPr>
        <w:rPr>
          <w:rFonts w:ascii="Arial Narrow" w:hAnsi="Arial Narrow"/>
          <w:sz w:val="28"/>
          <w:lang w:val="bg-BG"/>
        </w:rPr>
      </w:pPr>
      <w:r w:rsidRPr="005623F1">
        <w:rPr>
          <w:rFonts w:ascii="Arial Narrow" w:hAnsi="Arial Narrow"/>
          <w:sz w:val="28"/>
          <w:lang w:val="bg-BG"/>
        </w:rPr>
        <w:t xml:space="preserve">                                                                               </w:t>
      </w:r>
      <w:r w:rsidR="001510D1">
        <w:rPr>
          <w:b/>
          <w:sz w:val="24"/>
          <w:lang w:val="bg-BG"/>
        </w:rPr>
        <w:t>ОДОБРЯВАМ,</w:t>
      </w:r>
    </w:p>
    <w:p w:rsidR="001510D1" w:rsidRDefault="001510D1" w:rsidP="00F277F3">
      <w:pPr>
        <w:ind w:left="4320" w:firstLine="720"/>
        <w:jc w:val="both"/>
        <w:rPr>
          <w:b/>
          <w:sz w:val="24"/>
          <w:lang w:val="bg-BG"/>
        </w:rPr>
      </w:pPr>
      <w:r>
        <w:rPr>
          <w:b/>
          <w:sz w:val="24"/>
          <w:lang w:val="bg-BG"/>
        </w:rPr>
        <w:t xml:space="preserve">ИЗПЪЛНИТЕЛЕН ДИРЕКТОР </w:t>
      </w:r>
    </w:p>
    <w:p w:rsidR="001510D1" w:rsidRPr="005623F1" w:rsidRDefault="001510D1" w:rsidP="00C72189">
      <w:pPr>
        <w:jc w:val="both"/>
        <w:rPr>
          <w:b/>
          <w:spacing w:val="20"/>
          <w:w w:val="120"/>
          <w:sz w:val="24"/>
          <w:lang w:val="bg-BG"/>
        </w:rPr>
      </w:pPr>
      <w:r>
        <w:rPr>
          <w:b/>
          <w:sz w:val="24"/>
          <w:lang w:val="bg-BG"/>
        </w:rPr>
        <w:t xml:space="preserve">                                                                        </w:t>
      </w:r>
      <w:r w:rsidR="00F277F3">
        <w:rPr>
          <w:b/>
          <w:sz w:val="24"/>
          <w:lang w:val="bg-BG"/>
        </w:rPr>
        <w:tab/>
      </w:r>
      <w:r>
        <w:rPr>
          <w:b/>
          <w:sz w:val="24"/>
          <w:lang w:val="bg-BG"/>
        </w:rPr>
        <w:t xml:space="preserve">ДОЦ. Д-Р </w:t>
      </w:r>
      <w:r w:rsidRPr="005623F1">
        <w:rPr>
          <w:b/>
          <w:sz w:val="24"/>
          <w:lang w:val="bg-BG"/>
        </w:rPr>
        <w:t>ГРИГОРИЙ НЕДЕЛКОВ</w:t>
      </w:r>
      <w:r>
        <w:rPr>
          <w:b/>
          <w:sz w:val="24"/>
          <w:lang w:val="bg-BG"/>
        </w:rPr>
        <w:t>,ДМ</w:t>
      </w:r>
    </w:p>
    <w:p w:rsidR="006C655F" w:rsidRDefault="006C655F" w:rsidP="00C72189">
      <w:pPr>
        <w:rPr>
          <w:lang w:val="bg-BG"/>
        </w:rPr>
      </w:pPr>
    </w:p>
    <w:p w:rsidR="00F82535" w:rsidRPr="005623F1" w:rsidRDefault="00F82535" w:rsidP="00C72189">
      <w:pPr>
        <w:rPr>
          <w:lang w:val="bg-BG"/>
        </w:rPr>
      </w:pPr>
    </w:p>
    <w:p w:rsidR="003810AA" w:rsidRPr="005623F1" w:rsidRDefault="003810AA" w:rsidP="00C72189">
      <w:pPr>
        <w:rPr>
          <w:lang w:val="bg-BG"/>
        </w:rPr>
      </w:pPr>
    </w:p>
    <w:p w:rsidR="006C655F" w:rsidRPr="005623F1" w:rsidRDefault="006C655F" w:rsidP="00C72189">
      <w:pPr>
        <w:rPr>
          <w:lang w:val="bg-BG"/>
        </w:rPr>
      </w:pPr>
    </w:p>
    <w:p w:rsidR="001510D1" w:rsidRDefault="001510D1" w:rsidP="00C72189">
      <w:pPr>
        <w:jc w:val="center"/>
        <w:rPr>
          <w:sz w:val="24"/>
          <w:lang w:val="bg-BG"/>
        </w:rPr>
      </w:pPr>
      <w:r>
        <w:rPr>
          <w:sz w:val="24"/>
          <w:lang w:val="bg-BG"/>
        </w:rPr>
        <w:t xml:space="preserve">документацията </w:t>
      </w:r>
      <w:r w:rsidR="002172E9">
        <w:rPr>
          <w:sz w:val="24"/>
          <w:lang w:val="bg-BG"/>
        </w:rPr>
        <w:t>за участие в открита  процедура</w:t>
      </w:r>
      <w:r>
        <w:rPr>
          <w:sz w:val="24"/>
          <w:lang w:val="bg-BG"/>
        </w:rPr>
        <w:t xml:space="preserve"> за възлагане на обществена поръчка</w:t>
      </w:r>
    </w:p>
    <w:p w:rsidR="006C655F" w:rsidRPr="00FF6272" w:rsidRDefault="008026DD" w:rsidP="00FF6272">
      <w:pPr>
        <w:jc w:val="center"/>
        <w:rPr>
          <w:sz w:val="24"/>
          <w:lang w:val="bg-BG"/>
        </w:rPr>
      </w:pPr>
      <w:r>
        <w:rPr>
          <w:sz w:val="24"/>
          <w:lang w:val="bg-BG"/>
        </w:rPr>
        <w:t>с предмет</w:t>
      </w:r>
    </w:p>
    <w:p w:rsidR="006C655F" w:rsidRPr="005623F1" w:rsidRDefault="006C655F" w:rsidP="00C72189">
      <w:pPr>
        <w:jc w:val="center"/>
        <w:rPr>
          <w:sz w:val="24"/>
          <w:lang w:val="bg-BG"/>
        </w:rPr>
      </w:pPr>
    </w:p>
    <w:p w:rsidR="00FF6272" w:rsidRPr="005623F1" w:rsidRDefault="007A4EDB" w:rsidP="00903EA2">
      <w:pPr>
        <w:jc w:val="center"/>
        <w:rPr>
          <w:b/>
          <w:sz w:val="24"/>
          <w:szCs w:val="24"/>
          <w:lang w:val="bg-BG"/>
        </w:rPr>
      </w:pPr>
      <w:r w:rsidRPr="00D14A90">
        <w:rPr>
          <w:b/>
          <w:sz w:val="24"/>
          <w:szCs w:val="24"/>
          <w:lang w:val="bg-BG"/>
        </w:rPr>
        <w:t xml:space="preserve">„Абонаментно </w:t>
      </w:r>
      <w:r w:rsidRPr="00D14A90">
        <w:rPr>
          <w:b/>
          <w:sz w:val="24"/>
          <w:szCs w:val="24"/>
          <w:lang w:val="be-BY"/>
        </w:rPr>
        <w:t xml:space="preserve">и сервизно </w:t>
      </w:r>
      <w:r w:rsidRPr="00D14A90">
        <w:rPr>
          <w:b/>
          <w:sz w:val="24"/>
          <w:szCs w:val="24"/>
          <w:lang w:val="bg-BG"/>
        </w:rPr>
        <w:t xml:space="preserve">обслужване на </w:t>
      </w:r>
      <w:r w:rsidRPr="00D14A90">
        <w:rPr>
          <w:b/>
          <w:bCs/>
          <w:color w:val="000000"/>
          <w:sz w:val="24"/>
          <w:szCs w:val="24"/>
          <w:lang w:val="bg-BG"/>
        </w:rPr>
        <w:t xml:space="preserve">стерилизационната техника и съоръжения под налягане за стерилизация </w:t>
      </w:r>
      <w:r w:rsidRPr="005623F1">
        <w:rPr>
          <w:b/>
          <w:bCs/>
          <w:color w:val="000000"/>
          <w:sz w:val="24"/>
          <w:szCs w:val="24"/>
          <w:lang w:val="bg-BG"/>
        </w:rPr>
        <w:t>на УМБАЛ "Царица Йоанна - ИСУЛ "ЕАД</w:t>
      </w:r>
      <w:r w:rsidRPr="005623F1">
        <w:rPr>
          <w:b/>
          <w:sz w:val="24"/>
          <w:szCs w:val="24"/>
          <w:lang w:val="bg-BG"/>
        </w:rPr>
        <w:t xml:space="preserve"> с доставка на резервни части</w:t>
      </w:r>
      <w:r>
        <w:rPr>
          <w:b/>
          <w:sz w:val="24"/>
          <w:szCs w:val="24"/>
          <w:lang w:val="bg-BG"/>
        </w:rPr>
        <w:t xml:space="preserve"> </w:t>
      </w:r>
      <w:r w:rsidRPr="005623F1">
        <w:rPr>
          <w:b/>
          <w:sz w:val="24"/>
          <w:szCs w:val="24"/>
          <w:lang w:val="bg-BG"/>
        </w:rPr>
        <w:t xml:space="preserve">за срок от </w:t>
      </w:r>
      <w:r w:rsidRPr="00D14A90">
        <w:rPr>
          <w:b/>
          <w:sz w:val="24"/>
          <w:szCs w:val="24"/>
          <w:lang w:val="bg-BG"/>
        </w:rPr>
        <w:t>36</w:t>
      </w:r>
      <w:r w:rsidRPr="005623F1">
        <w:rPr>
          <w:b/>
          <w:sz w:val="24"/>
          <w:szCs w:val="24"/>
          <w:lang w:val="bg-BG"/>
        </w:rPr>
        <w:t xml:space="preserve"> месеца”</w:t>
      </w:r>
    </w:p>
    <w:p w:rsidR="00FF6272" w:rsidRPr="00FF6272" w:rsidRDefault="00A30304" w:rsidP="00A30304">
      <w:pPr>
        <w:tabs>
          <w:tab w:val="left" w:pos="5921"/>
        </w:tabs>
        <w:rPr>
          <w:rFonts w:ascii="Arial Narrow" w:hAnsi="Arial Narrow" w:cs="Tahoma"/>
          <w:sz w:val="24"/>
          <w:szCs w:val="24"/>
          <w:lang w:val="ru-RU"/>
        </w:rPr>
      </w:pPr>
      <w:r>
        <w:rPr>
          <w:rFonts w:ascii="Arial Narrow" w:hAnsi="Arial Narrow" w:cs="Tahoma"/>
          <w:sz w:val="24"/>
          <w:szCs w:val="24"/>
          <w:lang w:val="ru-RU"/>
        </w:rPr>
        <w:tab/>
      </w:r>
    </w:p>
    <w:p w:rsidR="006C655F" w:rsidRPr="005623F1" w:rsidRDefault="006C655F" w:rsidP="00903EA2">
      <w:pPr>
        <w:jc w:val="center"/>
        <w:rPr>
          <w:b/>
          <w:sz w:val="24"/>
          <w:lang w:val="bg-BG"/>
        </w:rPr>
      </w:pPr>
    </w:p>
    <w:p w:rsidR="006C655F" w:rsidRPr="005623F1" w:rsidRDefault="006C655F" w:rsidP="00C72189">
      <w:pPr>
        <w:rPr>
          <w:b/>
          <w:sz w:val="24"/>
          <w:lang w:val="bg-BG"/>
        </w:rPr>
      </w:pPr>
    </w:p>
    <w:p w:rsidR="006C655F" w:rsidRPr="005623F1" w:rsidRDefault="006C655F" w:rsidP="00C72189">
      <w:pPr>
        <w:rPr>
          <w:b/>
          <w:sz w:val="24"/>
          <w:lang w:val="bg-BG"/>
        </w:rPr>
      </w:pPr>
    </w:p>
    <w:p w:rsidR="006C655F" w:rsidRPr="005623F1" w:rsidRDefault="006C655F" w:rsidP="00C72189">
      <w:pPr>
        <w:rPr>
          <w:b/>
          <w:sz w:val="24"/>
          <w:lang w:val="bg-BG"/>
        </w:rPr>
      </w:pPr>
    </w:p>
    <w:p w:rsidR="006C655F" w:rsidRPr="005623F1" w:rsidRDefault="006C655F" w:rsidP="00C72189">
      <w:pPr>
        <w:rPr>
          <w:b/>
          <w:sz w:val="24"/>
          <w:lang w:val="bg-BG"/>
        </w:rPr>
      </w:pPr>
    </w:p>
    <w:p w:rsidR="006C655F" w:rsidRPr="005623F1" w:rsidRDefault="006C655F" w:rsidP="00C72189">
      <w:pPr>
        <w:rPr>
          <w:b/>
          <w:sz w:val="24"/>
          <w:lang w:val="bg-BG"/>
        </w:rPr>
      </w:pPr>
    </w:p>
    <w:p w:rsidR="006C655F" w:rsidRPr="005623F1" w:rsidRDefault="006C655F" w:rsidP="00C72189">
      <w:pPr>
        <w:rPr>
          <w:b/>
          <w:sz w:val="24"/>
          <w:lang w:val="bg-BG"/>
        </w:rPr>
      </w:pPr>
    </w:p>
    <w:p w:rsidR="006C655F" w:rsidRPr="005623F1" w:rsidRDefault="006C655F" w:rsidP="00C72189">
      <w:pPr>
        <w:rPr>
          <w:b/>
          <w:sz w:val="24"/>
          <w:lang w:val="bg-BG"/>
        </w:rPr>
      </w:pPr>
    </w:p>
    <w:p w:rsidR="00097253" w:rsidRPr="005623F1" w:rsidRDefault="00097253" w:rsidP="00C72189">
      <w:pPr>
        <w:rPr>
          <w:b/>
          <w:sz w:val="24"/>
          <w:lang w:val="bg-BG"/>
        </w:rPr>
      </w:pPr>
    </w:p>
    <w:p w:rsidR="00097253" w:rsidRDefault="00097253" w:rsidP="00C72189">
      <w:pPr>
        <w:rPr>
          <w:b/>
          <w:sz w:val="24"/>
          <w:lang w:val="bg-BG"/>
        </w:rPr>
      </w:pPr>
    </w:p>
    <w:p w:rsidR="00F82535" w:rsidRPr="005623F1" w:rsidRDefault="00F82535" w:rsidP="00C72189">
      <w:pPr>
        <w:rPr>
          <w:b/>
          <w:sz w:val="24"/>
          <w:lang w:val="bg-BG"/>
        </w:rPr>
      </w:pPr>
    </w:p>
    <w:p w:rsidR="006C655F" w:rsidRPr="005623F1" w:rsidRDefault="006C655F" w:rsidP="00C72189">
      <w:pPr>
        <w:rPr>
          <w:b/>
          <w:sz w:val="24"/>
          <w:lang w:val="bg-BG"/>
        </w:rPr>
      </w:pPr>
    </w:p>
    <w:p w:rsidR="006C655F" w:rsidRPr="005623F1" w:rsidRDefault="006C655F" w:rsidP="00C72189">
      <w:pPr>
        <w:rPr>
          <w:b/>
          <w:sz w:val="24"/>
          <w:lang w:val="bg-BG"/>
        </w:rPr>
      </w:pPr>
    </w:p>
    <w:p w:rsidR="00F15461" w:rsidRDefault="00F15461" w:rsidP="00C72189">
      <w:pPr>
        <w:jc w:val="center"/>
        <w:rPr>
          <w:b/>
          <w:sz w:val="24"/>
          <w:szCs w:val="24"/>
          <w:lang w:val="bg-BG"/>
        </w:rPr>
      </w:pPr>
    </w:p>
    <w:p w:rsidR="00F15461" w:rsidRDefault="00F15461" w:rsidP="00C72189">
      <w:pPr>
        <w:jc w:val="center"/>
        <w:rPr>
          <w:b/>
          <w:sz w:val="24"/>
          <w:szCs w:val="24"/>
          <w:lang w:val="bg-BG"/>
        </w:rPr>
      </w:pPr>
    </w:p>
    <w:p w:rsidR="00F15461" w:rsidRDefault="00F15461" w:rsidP="00C72189">
      <w:pPr>
        <w:jc w:val="center"/>
        <w:rPr>
          <w:b/>
          <w:sz w:val="24"/>
          <w:szCs w:val="24"/>
          <w:lang w:val="bg-BG"/>
        </w:rPr>
      </w:pPr>
    </w:p>
    <w:p w:rsidR="000D24BF" w:rsidRDefault="000D24BF" w:rsidP="00F15461">
      <w:pPr>
        <w:jc w:val="center"/>
        <w:rPr>
          <w:b/>
          <w:sz w:val="24"/>
          <w:szCs w:val="24"/>
          <w:lang w:val="bg-BG"/>
        </w:rPr>
      </w:pPr>
    </w:p>
    <w:p w:rsidR="000D24BF" w:rsidRDefault="000D24BF" w:rsidP="00F15461">
      <w:pPr>
        <w:jc w:val="center"/>
        <w:rPr>
          <w:b/>
          <w:sz w:val="24"/>
          <w:szCs w:val="24"/>
          <w:lang w:val="bg-BG"/>
        </w:rPr>
      </w:pPr>
    </w:p>
    <w:p w:rsidR="006C655F" w:rsidRPr="00443A28" w:rsidRDefault="006C655F" w:rsidP="00F15461">
      <w:pPr>
        <w:jc w:val="center"/>
        <w:rPr>
          <w:b/>
          <w:sz w:val="24"/>
          <w:szCs w:val="24"/>
          <w:lang w:val="bg-BG"/>
        </w:rPr>
      </w:pPr>
      <w:r>
        <w:rPr>
          <w:b/>
          <w:sz w:val="24"/>
          <w:szCs w:val="24"/>
          <w:lang w:val="bg-BG"/>
        </w:rPr>
        <w:t>ГР. СОФИЯ</w:t>
      </w:r>
    </w:p>
    <w:p w:rsidR="006C655F" w:rsidRPr="005623F1" w:rsidRDefault="006C655F" w:rsidP="000D24BF">
      <w:pPr>
        <w:jc w:val="center"/>
        <w:rPr>
          <w:b/>
          <w:sz w:val="24"/>
          <w:szCs w:val="24"/>
          <w:lang w:val="bg-BG"/>
        </w:rPr>
      </w:pPr>
      <w:r>
        <w:rPr>
          <w:b/>
          <w:sz w:val="24"/>
          <w:szCs w:val="24"/>
          <w:lang w:val="bg-BG"/>
        </w:rPr>
        <w:t>201</w:t>
      </w:r>
      <w:r w:rsidR="00F165D1" w:rsidRPr="005623F1">
        <w:rPr>
          <w:b/>
          <w:sz w:val="24"/>
          <w:szCs w:val="24"/>
          <w:lang w:val="bg-BG"/>
        </w:rPr>
        <w:t>7</w:t>
      </w:r>
      <w:r w:rsidRPr="005623F1">
        <w:rPr>
          <w:b/>
          <w:sz w:val="24"/>
          <w:szCs w:val="24"/>
          <w:lang w:val="bg-BG"/>
        </w:rPr>
        <w:t xml:space="preserve"> </w:t>
      </w:r>
      <w:r w:rsidR="006C6348">
        <w:rPr>
          <w:b/>
          <w:sz w:val="24"/>
          <w:szCs w:val="24"/>
          <w:lang w:val="be-BY"/>
        </w:rPr>
        <w:t>г</w:t>
      </w:r>
      <w:r>
        <w:rPr>
          <w:b/>
          <w:sz w:val="24"/>
          <w:szCs w:val="24"/>
          <w:lang w:val="bg-BG"/>
        </w:rPr>
        <w:t>.</w:t>
      </w:r>
    </w:p>
    <w:p w:rsidR="00727C73" w:rsidRDefault="00727C73" w:rsidP="00C72189">
      <w:pPr>
        <w:jc w:val="center"/>
        <w:rPr>
          <w:b/>
          <w:spacing w:val="20"/>
          <w:sz w:val="24"/>
          <w:szCs w:val="24"/>
          <w:lang w:val="bg-BG"/>
        </w:rPr>
      </w:pPr>
    </w:p>
    <w:p w:rsidR="00191241" w:rsidRPr="00F15461" w:rsidRDefault="000E014C" w:rsidP="00F15461">
      <w:pPr>
        <w:tabs>
          <w:tab w:val="left" w:pos="0"/>
        </w:tabs>
        <w:jc w:val="center"/>
        <w:rPr>
          <w:i/>
          <w:lang w:val="bg-BG"/>
        </w:rPr>
      </w:pPr>
      <w:r w:rsidRPr="000E014C">
        <w:rPr>
          <w:i/>
          <w:lang w:val="bg-BG"/>
        </w:rPr>
        <w:t>Д</w:t>
      </w:r>
      <w:r w:rsidRPr="005623F1">
        <w:rPr>
          <w:i/>
          <w:lang w:val="bg-BG"/>
        </w:rPr>
        <w:t>окументация</w:t>
      </w:r>
      <w:r w:rsidRPr="000E014C">
        <w:rPr>
          <w:i/>
          <w:lang w:val="bg-BG"/>
        </w:rPr>
        <w:t>та</w:t>
      </w:r>
      <w:r w:rsidRPr="005623F1">
        <w:rPr>
          <w:i/>
          <w:lang w:val="bg-BG"/>
        </w:rPr>
        <w:t xml:space="preserve"> за участие е изготвена в съответствиес </w:t>
      </w:r>
      <w:r w:rsidRPr="00E461A7">
        <w:rPr>
          <w:i/>
          <w:lang w:val="bg-BG"/>
        </w:rPr>
        <w:t xml:space="preserve">нормите на Закона за обществените поръчки и е одобрена с Решение № РД-03 </w:t>
      </w:r>
      <w:r w:rsidR="002A49D9" w:rsidRPr="00E461A7">
        <w:rPr>
          <w:i/>
          <w:lang w:val="bg-BG"/>
        </w:rPr>
        <w:t>–</w:t>
      </w:r>
      <w:r w:rsidR="004F1202" w:rsidRPr="00E461A7">
        <w:rPr>
          <w:i/>
          <w:lang w:val="bg-BG"/>
        </w:rPr>
        <w:t xml:space="preserve"> </w:t>
      </w:r>
      <w:r w:rsidR="00191241" w:rsidRPr="00E461A7">
        <w:rPr>
          <w:i/>
          <w:lang w:val="bg-BG"/>
        </w:rPr>
        <w:t>16</w:t>
      </w:r>
      <w:r w:rsidR="00CA2B43" w:rsidRPr="00E461A7">
        <w:rPr>
          <w:i/>
          <w:lang w:val="bg-BG"/>
        </w:rPr>
        <w:t>/1</w:t>
      </w:r>
      <w:r w:rsidR="00E461A7" w:rsidRPr="00E461A7">
        <w:rPr>
          <w:i/>
          <w:lang w:val="bg-BG"/>
        </w:rPr>
        <w:t>3</w:t>
      </w:r>
      <w:r w:rsidR="00191241" w:rsidRPr="00E461A7">
        <w:rPr>
          <w:i/>
          <w:lang w:val="bg-BG"/>
        </w:rPr>
        <w:t>.03</w:t>
      </w:r>
      <w:r w:rsidR="00097253" w:rsidRPr="00E461A7">
        <w:rPr>
          <w:i/>
          <w:lang w:val="bg-BG"/>
        </w:rPr>
        <w:t>.</w:t>
      </w:r>
      <w:r w:rsidR="004F1202" w:rsidRPr="00E461A7">
        <w:rPr>
          <w:i/>
          <w:lang w:val="bg-BG"/>
        </w:rPr>
        <w:t>201</w:t>
      </w:r>
      <w:r w:rsidR="000A47B7" w:rsidRPr="00E461A7">
        <w:rPr>
          <w:i/>
          <w:lang w:val="bg-BG"/>
        </w:rPr>
        <w:t>7</w:t>
      </w:r>
      <w:r w:rsidR="002A49D9" w:rsidRPr="00E461A7">
        <w:rPr>
          <w:i/>
          <w:lang w:val="bg-BG"/>
        </w:rPr>
        <w:t xml:space="preserve"> </w:t>
      </w:r>
      <w:r w:rsidR="004F1202" w:rsidRPr="00E461A7">
        <w:rPr>
          <w:i/>
          <w:lang w:val="bg-BG"/>
        </w:rPr>
        <w:t>г</w:t>
      </w:r>
      <w:r w:rsidR="004F1202" w:rsidRPr="00F15461">
        <w:rPr>
          <w:i/>
          <w:lang w:val="bg-BG"/>
        </w:rPr>
        <w:t>.</w:t>
      </w:r>
    </w:p>
    <w:p w:rsidR="00191241" w:rsidRDefault="00191241" w:rsidP="00C72189">
      <w:pPr>
        <w:tabs>
          <w:tab w:val="left" w:pos="0"/>
        </w:tabs>
        <w:jc w:val="center"/>
        <w:rPr>
          <w:lang w:val="bg-BG" w:eastAsia="ar-SA"/>
        </w:rPr>
      </w:pPr>
    </w:p>
    <w:p w:rsidR="00F82535" w:rsidRDefault="00F82535" w:rsidP="00C72189">
      <w:pPr>
        <w:tabs>
          <w:tab w:val="left" w:pos="0"/>
        </w:tabs>
        <w:jc w:val="center"/>
        <w:rPr>
          <w:lang w:val="bg-BG" w:eastAsia="ar-SA"/>
        </w:rPr>
      </w:pPr>
    </w:p>
    <w:p w:rsidR="00F82535" w:rsidRDefault="00F82535" w:rsidP="00C72189">
      <w:pPr>
        <w:tabs>
          <w:tab w:val="left" w:pos="0"/>
        </w:tabs>
        <w:jc w:val="center"/>
        <w:rPr>
          <w:lang w:val="bg-BG" w:eastAsia="ar-SA"/>
        </w:rPr>
      </w:pPr>
    </w:p>
    <w:p w:rsidR="00F82535" w:rsidRDefault="00F82535" w:rsidP="00C72189">
      <w:pPr>
        <w:tabs>
          <w:tab w:val="left" w:pos="0"/>
        </w:tabs>
        <w:jc w:val="center"/>
        <w:rPr>
          <w:lang w:val="bg-BG" w:eastAsia="ar-SA"/>
        </w:rPr>
      </w:pPr>
    </w:p>
    <w:p w:rsidR="00F82535" w:rsidRDefault="00F82535" w:rsidP="00C72189">
      <w:pPr>
        <w:tabs>
          <w:tab w:val="left" w:pos="0"/>
        </w:tabs>
        <w:jc w:val="center"/>
        <w:rPr>
          <w:lang w:val="bg-BG" w:eastAsia="ar-SA"/>
        </w:rPr>
      </w:pPr>
    </w:p>
    <w:p w:rsidR="00F82535" w:rsidRPr="005623F1" w:rsidRDefault="00F82535" w:rsidP="00C72189">
      <w:pPr>
        <w:tabs>
          <w:tab w:val="left" w:pos="0"/>
        </w:tabs>
        <w:jc w:val="center"/>
        <w:rPr>
          <w:lang w:val="bg-BG" w:eastAsia="ar-SA"/>
        </w:rPr>
      </w:pPr>
    </w:p>
    <w:p w:rsidR="006C655F" w:rsidRPr="005623F1" w:rsidRDefault="006C655F" w:rsidP="00F15461">
      <w:pPr>
        <w:jc w:val="center"/>
        <w:rPr>
          <w:b/>
          <w:sz w:val="24"/>
          <w:szCs w:val="24"/>
          <w:lang w:val="bg-BG"/>
        </w:rPr>
      </w:pPr>
      <w:r w:rsidRPr="005623F1">
        <w:rPr>
          <w:b/>
          <w:spacing w:val="20"/>
          <w:sz w:val="24"/>
          <w:szCs w:val="24"/>
          <w:lang w:val="bg-BG"/>
        </w:rPr>
        <w:t>С Ъ Д Ъ Р Ж А Н И Е</w:t>
      </w:r>
    </w:p>
    <w:p w:rsidR="006C655F" w:rsidRPr="005623F1" w:rsidRDefault="006C655F" w:rsidP="00F15461">
      <w:pPr>
        <w:jc w:val="center"/>
        <w:rPr>
          <w:sz w:val="24"/>
          <w:szCs w:val="24"/>
          <w:lang w:val="bg-BG"/>
        </w:rPr>
      </w:pPr>
    </w:p>
    <w:p w:rsidR="006C655F" w:rsidRPr="00745F5C" w:rsidRDefault="006C655F" w:rsidP="00F15461">
      <w:pPr>
        <w:jc w:val="center"/>
        <w:rPr>
          <w:sz w:val="24"/>
          <w:szCs w:val="24"/>
          <w:lang w:val="bg-BG"/>
        </w:rPr>
      </w:pPr>
      <w:r w:rsidRPr="00745F5C">
        <w:rPr>
          <w:sz w:val="24"/>
          <w:szCs w:val="24"/>
          <w:lang w:val="bg-BG"/>
        </w:rPr>
        <w:t>на документацията за участие в открита  процедура  за възлагане на обществена поръчка</w:t>
      </w:r>
    </w:p>
    <w:p w:rsidR="004434F1" w:rsidRPr="00FF6272" w:rsidRDefault="006C655F" w:rsidP="004434F1">
      <w:pPr>
        <w:jc w:val="center"/>
        <w:rPr>
          <w:rFonts w:ascii="Arial Narrow" w:hAnsi="Arial Narrow" w:cs="Tahoma"/>
          <w:sz w:val="24"/>
          <w:szCs w:val="24"/>
          <w:lang w:val="ru-RU"/>
        </w:rPr>
      </w:pPr>
      <w:r w:rsidRPr="00745F5C">
        <w:rPr>
          <w:sz w:val="24"/>
          <w:szCs w:val="24"/>
          <w:lang w:val="bg-BG"/>
        </w:rPr>
        <w:t xml:space="preserve">с предмет </w:t>
      </w:r>
      <w:r w:rsidR="007A4EDB" w:rsidRPr="00D14A90">
        <w:rPr>
          <w:b/>
          <w:sz w:val="24"/>
          <w:szCs w:val="24"/>
          <w:lang w:val="bg-BG"/>
        </w:rPr>
        <w:t xml:space="preserve">„Абонаментно </w:t>
      </w:r>
      <w:r w:rsidR="007A4EDB" w:rsidRPr="00D14A90">
        <w:rPr>
          <w:b/>
          <w:sz w:val="24"/>
          <w:szCs w:val="24"/>
          <w:lang w:val="be-BY"/>
        </w:rPr>
        <w:t xml:space="preserve">и сервизно </w:t>
      </w:r>
      <w:r w:rsidR="007A4EDB" w:rsidRPr="00D14A90">
        <w:rPr>
          <w:b/>
          <w:sz w:val="24"/>
          <w:szCs w:val="24"/>
          <w:lang w:val="bg-BG"/>
        </w:rPr>
        <w:t xml:space="preserve">обслужване на </w:t>
      </w:r>
      <w:r w:rsidR="007A4EDB" w:rsidRPr="00D14A90">
        <w:rPr>
          <w:b/>
          <w:bCs/>
          <w:color w:val="000000"/>
          <w:sz w:val="24"/>
          <w:szCs w:val="24"/>
          <w:lang w:val="bg-BG"/>
        </w:rPr>
        <w:t xml:space="preserve">стерилизационната техника и съоръжения под налягане за стерилизация </w:t>
      </w:r>
      <w:r w:rsidR="007A4EDB" w:rsidRPr="005623F1">
        <w:rPr>
          <w:b/>
          <w:bCs/>
          <w:color w:val="000000"/>
          <w:sz w:val="24"/>
          <w:szCs w:val="24"/>
          <w:lang w:val="bg-BG"/>
        </w:rPr>
        <w:t>на УМБАЛ "Царица Йоанна - ИСУЛ "ЕАД</w:t>
      </w:r>
      <w:r w:rsidR="007A4EDB" w:rsidRPr="005623F1">
        <w:rPr>
          <w:b/>
          <w:sz w:val="24"/>
          <w:szCs w:val="24"/>
          <w:lang w:val="bg-BG"/>
        </w:rPr>
        <w:t xml:space="preserve"> с доставка на резервни части</w:t>
      </w:r>
      <w:r w:rsidR="007A4EDB">
        <w:rPr>
          <w:b/>
          <w:sz w:val="24"/>
          <w:szCs w:val="24"/>
          <w:lang w:val="bg-BG"/>
        </w:rPr>
        <w:t xml:space="preserve"> </w:t>
      </w:r>
      <w:r w:rsidR="007A4EDB" w:rsidRPr="005623F1">
        <w:rPr>
          <w:b/>
          <w:sz w:val="24"/>
          <w:szCs w:val="24"/>
          <w:lang w:val="bg-BG"/>
        </w:rPr>
        <w:t xml:space="preserve">за срок от </w:t>
      </w:r>
      <w:r w:rsidR="007A4EDB" w:rsidRPr="00D14A90">
        <w:rPr>
          <w:b/>
          <w:sz w:val="24"/>
          <w:szCs w:val="24"/>
          <w:lang w:val="bg-BG"/>
        </w:rPr>
        <w:t>36</w:t>
      </w:r>
      <w:r w:rsidR="007A4EDB" w:rsidRPr="005623F1">
        <w:rPr>
          <w:b/>
          <w:sz w:val="24"/>
          <w:szCs w:val="24"/>
          <w:lang w:val="bg-BG"/>
        </w:rPr>
        <w:t xml:space="preserve"> месеца”</w:t>
      </w:r>
    </w:p>
    <w:p w:rsidR="00305498" w:rsidRPr="005623F1" w:rsidRDefault="00305498" w:rsidP="004434F1">
      <w:pPr>
        <w:jc w:val="both"/>
        <w:rPr>
          <w:b/>
          <w:sz w:val="24"/>
          <w:lang w:val="bg-BG"/>
        </w:rPr>
      </w:pPr>
    </w:p>
    <w:p w:rsidR="00C85E20" w:rsidRDefault="00C85E20" w:rsidP="00305498">
      <w:pPr>
        <w:rPr>
          <w:b/>
          <w:sz w:val="24"/>
          <w:szCs w:val="24"/>
          <w:lang w:val="bg-BG"/>
        </w:rPr>
      </w:pPr>
    </w:p>
    <w:p w:rsidR="00C85E20" w:rsidRPr="00F15461" w:rsidRDefault="002270F6" w:rsidP="00F15461">
      <w:pPr>
        <w:spacing w:line="360" w:lineRule="auto"/>
        <w:rPr>
          <w:sz w:val="24"/>
          <w:szCs w:val="24"/>
          <w:lang w:val="bg-BG"/>
        </w:rPr>
      </w:pPr>
      <w:r w:rsidRPr="00F15461">
        <w:rPr>
          <w:sz w:val="24"/>
          <w:szCs w:val="24"/>
          <w:lang w:val="bg-BG"/>
        </w:rPr>
        <w:t>І. </w:t>
      </w:r>
      <w:r w:rsidR="001510D1" w:rsidRPr="00F15461">
        <w:rPr>
          <w:sz w:val="24"/>
          <w:szCs w:val="24"/>
          <w:lang w:val="bg-BG"/>
        </w:rPr>
        <w:t xml:space="preserve">Решение за откриване на процедурата - </w:t>
      </w:r>
      <w:r w:rsidR="000E014C" w:rsidRPr="00F15461">
        <w:rPr>
          <w:sz w:val="24"/>
          <w:szCs w:val="24"/>
          <w:lang w:val="bg-BG"/>
        </w:rPr>
        <w:t xml:space="preserve">Решение </w:t>
      </w:r>
      <w:r w:rsidR="001510D1" w:rsidRPr="00F15461">
        <w:rPr>
          <w:sz w:val="24"/>
          <w:szCs w:val="24"/>
          <w:lang w:val="bg-BG"/>
        </w:rPr>
        <w:t>№ РД-</w:t>
      </w:r>
      <w:r w:rsidR="001510D1" w:rsidRPr="00E461A7">
        <w:rPr>
          <w:sz w:val="24"/>
          <w:szCs w:val="24"/>
          <w:lang w:val="bg-BG"/>
        </w:rPr>
        <w:t>03 –</w:t>
      </w:r>
      <w:r w:rsidR="00F13B1E" w:rsidRPr="00E461A7">
        <w:rPr>
          <w:sz w:val="24"/>
          <w:szCs w:val="24"/>
          <w:lang w:val="bg-BG"/>
        </w:rPr>
        <w:t>16/</w:t>
      </w:r>
      <w:r w:rsidR="00CA2B43" w:rsidRPr="00E461A7">
        <w:rPr>
          <w:sz w:val="24"/>
          <w:szCs w:val="24"/>
          <w:lang w:val="bg-BG"/>
        </w:rPr>
        <w:t>1</w:t>
      </w:r>
      <w:r w:rsidR="00E461A7" w:rsidRPr="00E461A7">
        <w:rPr>
          <w:sz w:val="24"/>
          <w:szCs w:val="24"/>
          <w:lang w:val="bg-BG"/>
        </w:rPr>
        <w:t>3</w:t>
      </w:r>
      <w:r w:rsidR="00CA2B43" w:rsidRPr="00E461A7">
        <w:rPr>
          <w:sz w:val="24"/>
          <w:szCs w:val="24"/>
          <w:lang w:val="bg-BG"/>
        </w:rPr>
        <w:t>.03.2017</w:t>
      </w:r>
      <w:r w:rsidR="002A49D9" w:rsidRPr="00E461A7">
        <w:rPr>
          <w:sz w:val="24"/>
          <w:szCs w:val="24"/>
          <w:lang w:val="bg-BG"/>
        </w:rPr>
        <w:t xml:space="preserve"> г.</w:t>
      </w:r>
      <w:r w:rsidR="002A49D9" w:rsidRPr="00F15461">
        <w:rPr>
          <w:sz w:val="24"/>
          <w:szCs w:val="24"/>
          <w:lang w:val="bg-BG"/>
        </w:rPr>
        <w:t xml:space="preserve"> </w:t>
      </w:r>
    </w:p>
    <w:p w:rsidR="00C85E20" w:rsidRPr="00F15461" w:rsidRDefault="002270F6" w:rsidP="00F15461">
      <w:pPr>
        <w:spacing w:line="360" w:lineRule="auto"/>
        <w:rPr>
          <w:sz w:val="24"/>
          <w:szCs w:val="24"/>
          <w:lang w:val="bg-BG"/>
        </w:rPr>
      </w:pPr>
      <w:r w:rsidRPr="00F15461">
        <w:rPr>
          <w:sz w:val="24"/>
          <w:szCs w:val="24"/>
          <w:lang w:val="bg-BG"/>
        </w:rPr>
        <w:t>ІІ. </w:t>
      </w:r>
      <w:r w:rsidR="001510D1" w:rsidRPr="00F15461">
        <w:rPr>
          <w:sz w:val="24"/>
          <w:szCs w:val="24"/>
          <w:lang w:val="bg-BG"/>
        </w:rPr>
        <w:t xml:space="preserve">Обявление за обществената поръчка </w:t>
      </w:r>
    </w:p>
    <w:p w:rsidR="002270F6" w:rsidRPr="00F15461" w:rsidRDefault="002270F6" w:rsidP="00F15461">
      <w:pPr>
        <w:spacing w:line="360" w:lineRule="auto"/>
        <w:rPr>
          <w:sz w:val="24"/>
          <w:szCs w:val="24"/>
          <w:lang w:val="bg-BG"/>
        </w:rPr>
      </w:pPr>
      <w:r w:rsidRPr="00F15461">
        <w:rPr>
          <w:sz w:val="24"/>
          <w:szCs w:val="24"/>
          <w:lang w:val="bg-BG"/>
        </w:rPr>
        <w:t xml:space="preserve">ІІІ. Предмет на поръчката. Описание на обекта на поръчката. </w:t>
      </w:r>
      <w:r w:rsidRPr="00F15461">
        <w:rPr>
          <w:bCs/>
          <w:sz w:val="24"/>
          <w:szCs w:val="24"/>
          <w:lang w:val="ru-RU"/>
        </w:rPr>
        <w:t>Изисквания към изпълнението на поръчката</w:t>
      </w:r>
      <w:r w:rsidRPr="00F15461">
        <w:rPr>
          <w:sz w:val="24"/>
          <w:szCs w:val="24"/>
          <w:lang w:val="bg-BG"/>
        </w:rPr>
        <w:t xml:space="preserve"> </w:t>
      </w:r>
    </w:p>
    <w:p w:rsidR="002270F6" w:rsidRPr="00F15461" w:rsidRDefault="002270F6" w:rsidP="00C72189">
      <w:pPr>
        <w:tabs>
          <w:tab w:val="left" w:pos="1418"/>
        </w:tabs>
        <w:adjustRightInd w:val="0"/>
        <w:spacing w:line="360" w:lineRule="auto"/>
        <w:rPr>
          <w:sz w:val="24"/>
          <w:szCs w:val="24"/>
          <w:lang w:val="bg-BG"/>
        </w:rPr>
      </w:pPr>
      <w:r w:rsidRPr="00F15461">
        <w:rPr>
          <w:sz w:val="24"/>
          <w:szCs w:val="24"/>
          <w:lang w:val="bg-BG"/>
        </w:rPr>
        <w:t>ІV. Изисквания към участниците по отношение на личното им състояние и съответствието им</w:t>
      </w:r>
      <w:r w:rsidR="00C85E20" w:rsidRPr="00F15461">
        <w:rPr>
          <w:sz w:val="24"/>
          <w:szCs w:val="24"/>
          <w:lang w:val="bg-BG"/>
        </w:rPr>
        <w:t xml:space="preserve"> </w:t>
      </w:r>
      <w:r w:rsidRPr="00F15461">
        <w:rPr>
          <w:sz w:val="24"/>
          <w:szCs w:val="24"/>
          <w:lang w:val="bg-BG"/>
        </w:rPr>
        <w:t>с критериите за подбор.</w:t>
      </w:r>
      <w:r w:rsidRPr="00F15461">
        <w:rPr>
          <w:bCs/>
          <w:sz w:val="24"/>
          <w:szCs w:val="24"/>
          <w:lang w:val="bg-BG"/>
        </w:rPr>
        <w:t xml:space="preserve"> Основания за отстраняване</w:t>
      </w:r>
    </w:p>
    <w:p w:rsidR="002270F6" w:rsidRPr="00F15461" w:rsidRDefault="002270F6" w:rsidP="00C72189">
      <w:pPr>
        <w:pStyle w:val="ListParagraph"/>
        <w:spacing w:after="0" w:line="360" w:lineRule="auto"/>
        <w:ind w:left="0"/>
      </w:pPr>
      <w:r w:rsidRPr="00F15461">
        <w:t>V. Критерий за възлагане</w:t>
      </w:r>
    </w:p>
    <w:p w:rsidR="002270F6" w:rsidRPr="00F15461" w:rsidRDefault="002270F6" w:rsidP="00C72189">
      <w:pPr>
        <w:tabs>
          <w:tab w:val="left" w:pos="0"/>
        </w:tabs>
        <w:spacing w:line="360" w:lineRule="auto"/>
        <w:rPr>
          <w:sz w:val="24"/>
          <w:szCs w:val="24"/>
          <w:lang w:val="bg-BG"/>
        </w:rPr>
      </w:pPr>
      <w:r w:rsidRPr="00F15461">
        <w:rPr>
          <w:sz w:val="24"/>
          <w:szCs w:val="24"/>
          <w:lang w:val="bg-BG"/>
        </w:rPr>
        <w:t xml:space="preserve">VІ. Указания за подготовка на офертата  </w:t>
      </w:r>
    </w:p>
    <w:p w:rsidR="002270F6" w:rsidRPr="00F15461" w:rsidRDefault="002270F6" w:rsidP="00C72189">
      <w:pPr>
        <w:tabs>
          <w:tab w:val="left" w:pos="0"/>
        </w:tabs>
        <w:spacing w:line="360" w:lineRule="auto"/>
        <w:rPr>
          <w:sz w:val="24"/>
          <w:szCs w:val="24"/>
          <w:lang w:val="bg-BG"/>
        </w:rPr>
      </w:pPr>
      <w:r w:rsidRPr="00F15461">
        <w:rPr>
          <w:sz w:val="24"/>
          <w:szCs w:val="24"/>
          <w:lang w:val="bg-BG"/>
        </w:rPr>
        <w:t xml:space="preserve">VІІ.  Разглеждане на офертите </w:t>
      </w:r>
    </w:p>
    <w:p w:rsidR="002270F6" w:rsidRPr="00F15461" w:rsidRDefault="002270F6" w:rsidP="00C72189">
      <w:pPr>
        <w:spacing w:line="360" w:lineRule="auto"/>
        <w:rPr>
          <w:sz w:val="24"/>
          <w:szCs w:val="24"/>
          <w:lang w:val="bg-BG"/>
        </w:rPr>
      </w:pPr>
      <w:r w:rsidRPr="00F15461">
        <w:rPr>
          <w:sz w:val="24"/>
          <w:szCs w:val="24"/>
          <w:lang w:val="bg-BG"/>
        </w:rPr>
        <w:t xml:space="preserve">VІІІ. </w:t>
      </w:r>
      <w:r w:rsidR="00C85E20" w:rsidRPr="00F15461">
        <w:rPr>
          <w:sz w:val="24"/>
          <w:szCs w:val="24"/>
          <w:lang w:val="be-BY"/>
        </w:rPr>
        <w:t>Д</w:t>
      </w:r>
      <w:r w:rsidR="00C85E20" w:rsidRPr="00F15461">
        <w:rPr>
          <w:sz w:val="24"/>
          <w:szCs w:val="24"/>
          <w:lang w:val="bg-BG"/>
        </w:rPr>
        <w:t>оговор за обществена поръчка</w:t>
      </w:r>
    </w:p>
    <w:p w:rsidR="00F15461" w:rsidRPr="00F15461" w:rsidRDefault="002270F6" w:rsidP="00F15461">
      <w:pPr>
        <w:spacing w:line="360" w:lineRule="auto"/>
        <w:rPr>
          <w:sz w:val="24"/>
          <w:szCs w:val="24"/>
          <w:lang w:val="bg-BG"/>
        </w:rPr>
      </w:pPr>
      <w:r w:rsidRPr="00F15461">
        <w:rPr>
          <w:sz w:val="24"/>
          <w:szCs w:val="24"/>
          <w:lang w:val="bg-BG"/>
        </w:rPr>
        <w:t xml:space="preserve">ІХ. </w:t>
      </w:r>
      <w:r w:rsidR="001510D1" w:rsidRPr="00F15461">
        <w:rPr>
          <w:sz w:val="24"/>
          <w:szCs w:val="24"/>
          <w:lang w:val="bg-BG"/>
        </w:rPr>
        <w:t>Приложения:</w:t>
      </w:r>
    </w:p>
    <w:p w:rsidR="00E179D8" w:rsidRPr="00F15461" w:rsidRDefault="001510D1" w:rsidP="00F15461">
      <w:pPr>
        <w:spacing w:line="360" w:lineRule="auto"/>
        <w:rPr>
          <w:sz w:val="24"/>
          <w:szCs w:val="24"/>
          <w:lang w:val="bg-BG"/>
        </w:rPr>
      </w:pPr>
      <w:r w:rsidRPr="00241082">
        <w:rPr>
          <w:sz w:val="24"/>
          <w:szCs w:val="24"/>
          <w:lang w:val="bg-BG"/>
        </w:rPr>
        <w:t>1.</w:t>
      </w:r>
      <w:r w:rsidRPr="00F15461">
        <w:rPr>
          <w:sz w:val="24"/>
          <w:szCs w:val="24"/>
        </w:rPr>
        <w:t> </w:t>
      </w:r>
      <w:r w:rsidRPr="00241082">
        <w:rPr>
          <w:sz w:val="24"/>
          <w:szCs w:val="24"/>
          <w:lang w:val="bg-BG"/>
        </w:rPr>
        <w:t>Приложени</w:t>
      </w:r>
      <w:r w:rsidRPr="00F15461">
        <w:rPr>
          <w:sz w:val="24"/>
          <w:szCs w:val="24"/>
          <w:lang w:val="en-US"/>
        </w:rPr>
        <w:t>e</w:t>
      </w:r>
      <w:r w:rsidRPr="00241082">
        <w:rPr>
          <w:sz w:val="24"/>
          <w:szCs w:val="24"/>
          <w:lang w:val="bg-BG"/>
        </w:rPr>
        <w:t xml:space="preserve"> № 1</w:t>
      </w:r>
      <w:r w:rsidR="00F15461" w:rsidRPr="00241082">
        <w:rPr>
          <w:b/>
          <w:sz w:val="24"/>
          <w:szCs w:val="24"/>
          <w:lang w:val="bg-BG"/>
        </w:rPr>
        <w:t xml:space="preserve"> </w:t>
      </w:r>
      <w:r w:rsidRPr="00241082">
        <w:rPr>
          <w:sz w:val="24"/>
          <w:szCs w:val="24"/>
          <w:lang w:val="bg-BG"/>
        </w:rPr>
        <w:t xml:space="preserve">- </w:t>
      </w:r>
      <w:r w:rsidR="00E179D8" w:rsidRPr="00241082">
        <w:rPr>
          <w:sz w:val="24"/>
          <w:szCs w:val="24"/>
          <w:lang w:val="bg-BG"/>
        </w:rPr>
        <w:t>Стандартен образец за единния ев</w:t>
      </w:r>
      <w:r w:rsidR="00097253" w:rsidRPr="00241082">
        <w:rPr>
          <w:sz w:val="24"/>
          <w:szCs w:val="24"/>
          <w:lang w:val="bg-BG"/>
        </w:rPr>
        <w:t>ропейски документ за обществени</w:t>
      </w:r>
      <w:r w:rsidR="00F15461">
        <w:rPr>
          <w:sz w:val="24"/>
          <w:szCs w:val="24"/>
          <w:lang w:val="be-BY"/>
        </w:rPr>
        <w:t xml:space="preserve">          </w:t>
      </w:r>
      <w:r w:rsidR="00E179D8" w:rsidRPr="00241082">
        <w:rPr>
          <w:sz w:val="24"/>
          <w:szCs w:val="24"/>
          <w:lang w:val="bg-BG"/>
        </w:rPr>
        <w:t>поръчки (ЕЕДОП)</w:t>
      </w:r>
    </w:p>
    <w:p w:rsidR="00C85E20" w:rsidRDefault="001510D1" w:rsidP="00F15461">
      <w:pPr>
        <w:tabs>
          <w:tab w:val="left" w:pos="426"/>
        </w:tabs>
        <w:adjustRightInd w:val="0"/>
        <w:spacing w:line="360" w:lineRule="auto"/>
        <w:jc w:val="both"/>
        <w:rPr>
          <w:sz w:val="24"/>
          <w:szCs w:val="24"/>
          <w:lang w:val="bg-BG"/>
        </w:rPr>
      </w:pPr>
      <w:r w:rsidRPr="005623F1">
        <w:rPr>
          <w:sz w:val="24"/>
          <w:szCs w:val="24"/>
          <w:lang w:val="be-BY"/>
        </w:rPr>
        <w:t>2.</w:t>
      </w:r>
      <w:r w:rsidRPr="002270F6">
        <w:rPr>
          <w:sz w:val="24"/>
          <w:szCs w:val="24"/>
        </w:rPr>
        <w:t> </w:t>
      </w:r>
      <w:r w:rsidRPr="005623F1">
        <w:rPr>
          <w:sz w:val="24"/>
          <w:szCs w:val="24"/>
          <w:lang w:val="be-BY"/>
        </w:rPr>
        <w:t>Приложени</w:t>
      </w:r>
      <w:r w:rsidRPr="002270F6">
        <w:rPr>
          <w:sz w:val="24"/>
          <w:szCs w:val="24"/>
          <w:lang w:val="en-US"/>
        </w:rPr>
        <w:t>e</w:t>
      </w:r>
      <w:r w:rsidRPr="005623F1">
        <w:rPr>
          <w:sz w:val="24"/>
          <w:szCs w:val="24"/>
          <w:lang w:val="be-BY"/>
        </w:rPr>
        <w:t xml:space="preserve"> № 2</w:t>
      </w:r>
      <w:r w:rsidRPr="002270F6">
        <w:rPr>
          <w:sz w:val="24"/>
          <w:szCs w:val="24"/>
        </w:rPr>
        <w:t> </w:t>
      </w:r>
      <w:r w:rsidR="00F15461">
        <w:rPr>
          <w:sz w:val="24"/>
          <w:szCs w:val="24"/>
          <w:lang w:val="bg-BG"/>
        </w:rPr>
        <w:t xml:space="preserve">- </w:t>
      </w:r>
      <w:r w:rsidR="00706053" w:rsidRPr="002270F6">
        <w:rPr>
          <w:sz w:val="24"/>
          <w:szCs w:val="24"/>
          <w:lang w:val="bg-BG"/>
        </w:rPr>
        <w:t>Декларация по чл. 101, ал. 9 и ал. 11 от ЗОП</w:t>
      </w:r>
    </w:p>
    <w:p w:rsidR="00DA663B" w:rsidRDefault="00DD75D6" w:rsidP="00F15461">
      <w:pPr>
        <w:tabs>
          <w:tab w:val="left" w:pos="426"/>
        </w:tabs>
        <w:adjustRightInd w:val="0"/>
        <w:spacing w:line="360" w:lineRule="auto"/>
        <w:jc w:val="both"/>
        <w:rPr>
          <w:sz w:val="24"/>
          <w:szCs w:val="24"/>
          <w:lang w:val="bg-BG"/>
        </w:rPr>
      </w:pPr>
      <w:r w:rsidRPr="00C85E20">
        <w:rPr>
          <w:sz w:val="24"/>
          <w:szCs w:val="24"/>
          <w:lang w:val="be-BY"/>
        </w:rPr>
        <w:t>3</w:t>
      </w:r>
      <w:r w:rsidR="00C85E20" w:rsidRPr="005623F1">
        <w:rPr>
          <w:sz w:val="24"/>
          <w:szCs w:val="24"/>
          <w:lang w:val="be-BY"/>
        </w:rPr>
        <w:t>.</w:t>
      </w:r>
      <w:r w:rsidR="00C85E20">
        <w:rPr>
          <w:sz w:val="24"/>
          <w:szCs w:val="24"/>
          <w:lang w:val="be-BY"/>
        </w:rPr>
        <w:t xml:space="preserve"> </w:t>
      </w:r>
      <w:r w:rsidR="00706053" w:rsidRPr="005623F1">
        <w:rPr>
          <w:sz w:val="24"/>
          <w:szCs w:val="24"/>
          <w:lang w:val="be-BY"/>
        </w:rPr>
        <w:t>Приложение</w:t>
      </w:r>
      <w:r w:rsidR="00C85E20" w:rsidRPr="005623F1">
        <w:rPr>
          <w:sz w:val="24"/>
          <w:szCs w:val="24"/>
          <w:lang w:val="be-BY"/>
        </w:rPr>
        <w:t xml:space="preserve"> №</w:t>
      </w:r>
      <w:r w:rsidR="00C85E20">
        <w:rPr>
          <w:sz w:val="24"/>
          <w:szCs w:val="24"/>
          <w:lang w:val="be-BY"/>
        </w:rPr>
        <w:t xml:space="preserve"> </w:t>
      </w:r>
      <w:r w:rsidRPr="00C85E20">
        <w:rPr>
          <w:sz w:val="24"/>
          <w:szCs w:val="24"/>
          <w:lang w:val="be-BY"/>
        </w:rPr>
        <w:t>3</w:t>
      </w:r>
      <w:r w:rsidR="00706053" w:rsidRPr="00C85E20">
        <w:rPr>
          <w:sz w:val="24"/>
          <w:szCs w:val="24"/>
        </w:rPr>
        <w:t> </w:t>
      </w:r>
      <w:r w:rsidR="00F15461" w:rsidRPr="00241082">
        <w:rPr>
          <w:sz w:val="24"/>
          <w:szCs w:val="24"/>
          <w:lang w:val="bg-BG"/>
        </w:rPr>
        <w:t>-</w:t>
      </w:r>
      <w:r w:rsidR="00706053" w:rsidRPr="00C85E20">
        <w:rPr>
          <w:sz w:val="24"/>
          <w:szCs w:val="24"/>
        </w:rPr>
        <w:t> </w:t>
      </w:r>
      <w:r w:rsidR="00F1174C" w:rsidRPr="00DA663B">
        <w:rPr>
          <w:sz w:val="24"/>
          <w:szCs w:val="24"/>
          <w:lang w:val="bg-BG"/>
        </w:rPr>
        <w:t>Декларация за съгласие с кл</w:t>
      </w:r>
      <w:r w:rsidR="00F15461">
        <w:rPr>
          <w:sz w:val="24"/>
          <w:szCs w:val="24"/>
          <w:lang w:val="bg-BG"/>
        </w:rPr>
        <w:t xml:space="preserve">аузите на приложения проект на </w:t>
      </w:r>
      <w:r w:rsidR="00F1174C" w:rsidRPr="00DA663B">
        <w:rPr>
          <w:sz w:val="24"/>
          <w:szCs w:val="24"/>
          <w:lang w:val="bg-BG"/>
        </w:rPr>
        <w:t xml:space="preserve">договор                   </w:t>
      </w:r>
    </w:p>
    <w:p w:rsidR="002270F6" w:rsidRPr="00DA663B" w:rsidRDefault="00DD75D6" w:rsidP="00F15461">
      <w:pPr>
        <w:tabs>
          <w:tab w:val="left" w:pos="426"/>
        </w:tabs>
        <w:adjustRightInd w:val="0"/>
        <w:spacing w:line="360" w:lineRule="auto"/>
        <w:jc w:val="both"/>
        <w:rPr>
          <w:sz w:val="24"/>
          <w:szCs w:val="24"/>
          <w:lang w:val="bg-BG"/>
        </w:rPr>
      </w:pPr>
      <w:r w:rsidRPr="00DA663B">
        <w:rPr>
          <w:sz w:val="24"/>
          <w:szCs w:val="24"/>
          <w:lang w:val="be-BY"/>
        </w:rPr>
        <w:t>4</w:t>
      </w:r>
      <w:r w:rsidR="002270F6" w:rsidRPr="00DA663B">
        <w:rPr>
          <w:sz w:val="24"/>
          <w:szCs w:val="24"/>
          <w:lang w:val="bg-BG"/>
        </w:rPr>
        <w:t xml:space="preserve">. Приложение № </w:t>
      </w:r>
      <w:r w:rsidRPr="00DA663B">
        <w:rPr>
          <w:sz w:val="24"/>
          <w:szCs w:val="24"/>
          <w:lang w:val="be-BY"/>
        </w:rPr>
        <w:t xml:space="preserve">4 </w:t>
      </w:r>
      <w:r w:rsidR="00706053" w:rsidRPr="00DA663B">
        <w:rPr>
          <w:sz w:val="24"/>
          <w:szCs w:val="24"/>
          <w:lang w:val="bg-BG"/>
        </w:rPr>
        <w:t>-</w:t>
      </w:r>
      <w:r w:rsidR="00706053" w:rsidRPr="00DA663B">
        <w:rPr>
          <w:sz w:val="24"/>
          <w:szCs w:val="24"/>
        </w:rPr>
        <w:t> </w:t>
      </w:r>
      <w:r w:rsidR="00F1174C" w:rsidRPr="00DA663B">
        <w:rPr>
          <w:sz w:val="24"/>
          <w:szCs w:val="24"/>
          <w:lang w:val="bg-BG"/>
        </w:rPr>
        <w:t>Декларация за срока на валидността на офертата</w:t>
      </w:r>
      <w:r w:rsidR="002270F6" w:rsidRPr="00DA663B">
        <w:rPr>
          <w:sz w:val="24"/>
          <w:szCs w:val="24"/>
          <w:lang w:val="bg-BG"/>
        </w:rPr>
        <w:t xml:space="preserve"> </w:t>
      </w:r>
    </w:p>
    <w:p w:rsidR="00C85E20" w:rsidRPr="00DA663B" w:rsidRDefault="00DD75D6" w:rsidP="00F15461">
      <w:pPr>
        <w:spacing w:line="360" w:lineRule="auto"/>
        <w:rPr>
          <w:sz w:val="24"/>
          <w:szCs w:val="24"/>
          <w:lang w:val="bg-BG"/>
        </w:rPr>
      </w:pPr>
      <w:r w:rsidRPr="00DA663B">
        <w:rPr>
          <w:sz w:val="24"/>
          <w:szCs w:val="24"/>
          <w:lang w:val="bg-BG"/>
        </w:rPr>
        <w:t>5</w:t>
      </w:r>
      <w:r w:rsidR="001510D1" w:rsidRPr="00DA663B">
        <w:rPr>
          <w:sz w:val="24"/>
          <w:szCs w:val="24"/>
          <w:lang w:val="bg-BG"/>
        </w:rPr>
        <w:t>.</w:t>
      </w:r>
      <w:r w:rsidR="00F15461">
        <w:rPr>
          <w:sz w:val="24"/>
          <w:szCs w:val="24"/>
          <w:lang w:val="bg-BG"/>
        </w:rPr>
        <w:t xml:space="preserve"> </w:t>
      </w:r>
      <w:r w:rsidR="00802C86" w:rsidRPr="00DA663B">
        <w:rPr>
          <w:sz w:val="24"/>
          <w:szCs w:val="24"/>
          <w:lang w:val="bg-BG"/>
        </w:rPr>
        <w:t>Приложени</w:t>
      </w:r>
      <w:r w:rsidR="00802C86" w:rsidRPr="00DA663B">
        <w:rPr>
          <w:sz w:val="24"/>
          <w:szCs w:val="24"/>
          <w:lang w:val="en-US"/>
        </w:rPr>
        <w:t>e</w:t>
      </w:r>
      <w:r w:rsidR="00F15461">
        <w:rPr>
          <w:sz w:val="24"/>
          <w:szCs w:val="24"/>
          <w:lang w:val="bg-BG"/>
        </w:rPr>
        <w:t xml:space="preserve"> № </w:t>
      </w:r>
      <w:r w:rsidRPr="00DA663B">
        <w:rPr>
          <w:sz w:val="24"/>
          <w:szCs w:val="24"/>
          <w:lang w:val="bg-BG"/>
        </w:rPr>
        <w:t>5</w:t>
      </w:r>
      <w:r w:rsidR="00802C86" w:rsidRPr="00DA663B">
        <w:rPr>
          <w:sz w:val="24"/>
          <w:szCs w:val="24"/>
          <w:lang w:val="bg-BG"/>
        </w:rPr>
        <w:t xml:space="preserve"> -</w:t>
      </w:r>
      <w:r w:rsidR="00F1174C">
        <w:rPr>
          <w:sz w:val="24"/>
          <w:szCs w:val="24"/>
          <w:lang w:val="bg-BG"/>
        </w:rPr>
        <w:t xml:space="preserve"> </w:t>
      </w:r>
      <w:r w:rsidR="00F1174C" w:rsidRPr="003D75B7">
        <w:rPr>
          <w:sz w:val="24"/>
          <w:lang w:val="af-ZA"/>
        </w:rPr>
        <w:t>Декларация</w:t>
      </w:r>
      <w:r w:rsidR="00F1174C">
        <w:rPr>
          <w:sz w:val="24"/>
          <w:lang w:val="bg-BG"/>
        </w:rPr>
        <w:t xml:space="preserve"> за </w:t>
      </w:r>
      <w:r w:rsidR="00F1174C" w:rsidRPr="00AF374C">
        <w:rPr>
          <w:sz w:val="24"/>
          <w:szCs w:val="24"/>
          <w:lang w:val="bg-BG"/>
        </w:rPr>
        <w:t xml:space="preserve">спазени задълженията, свързани с данъци и </w:t>
      </w:r>
      <w:r w:rsidR="00F1174C" w:rsidRPr="00745F5C">
        <w:rPr>
          <w:sz w:val="24"/>
          <w:szCs w:val="24"/>
          <w:lang w:val="bg-BG"/>
        </w:rPr>
        <w:t>осигуровки, опазване на околната среда, закрила н</w:t>
      </w:r>
      <w:r w:rsidR="00F1174C">
        <w:rPr>
          <w:sz w:val="24"/>
          <w:szCs w:val="24"/>
          <w:lang w:val="bg-BG"/>
        </w:rPr>
        <w:t>а заетостта и условията на труд</w:t>
      </w:r>
    </w:p>
    <w:p w:rsidR="00F15461" w:rsidRDefault="00DD75D6" w:rsidP="00F15461">
      <w:pPr>
        <w:tabs>
          <w:tab w:val="left" w:pos="426"/>
        </w:tabs>
        <w:adjustRightInd w:val="0"/>
        <w:spacing w:line="360" w:lineRule="auto"/>
        <w:rPr>
          <w:sz w:val="24"/>
          <w:szCs w:val="24"/>
          <w:lang w:val="be-BY"/>
        </w:rPr>
      </w:pPr>
      <w:r>
        <w:rPr>
          <w:sz w:val="24"/>
          <w:szCs w:val="24"/>
          <w:lang w:val="bg-BG"/>
        </w:rPr>
        <w:t>6</w:t>
      </w:r>
      <w:r w:rsidR="00802C86" w:rsidRPr="002270F6">
        <w:rPr>
          <w:sz w:val="24"/>
          <w:szCs w:val="24"/>
          <w:lang w:val="bg-BG"/>
        </w:rPr>
        <w:t>.</w:t>
      </w:r>
      <w:r w:rsidR="00802C86" w:rsidRPr="005623F1">
        <w:rPr>
          <w:sz w:val="24"/>
          <w:szCs w:val="24"/>
          <w:lang w:val="bg-BG"/>
        </w:rPr>
        <w:t xml:space="preserve"> Приложени</w:t>
      </w:r>
      <w:r w:rsidR="00802C86" w:rsidRPr="002270F6">
        <w:rPr>
          <w:sz w:val="24"/>
          <w:szCs w:val="24"/>
          <w:lang w:val="en-US"/>
        </w:rPr>
        <w:t>e</w:t>
      </w:r>
      <w:r w:rsidR="00802C86" w:rsidRPr="005623F1">
        <w:rPr>
          <w:sz w:val="24"/>
          <w:szCs w:val="24"/>
          <w:lang w:val="bg-BG"/>
        </w:rPr>
        <w:t xml:space="preserve"> №</w:t>
      </w:r>
      <w:r w:rsidR="00802C86" w:rsidRPr="002270F6">
        <w:rPr>
          <w:sz w:val="24"/>
          <w:szCs w:val="24"/>
          <w:lang w:val="bg-BG"/>
        </w:rPr>
        <w:t xml:space="preserve"> </w:t>
      </w:r>
      <w:r>
        <w:rPr>
          <w:sz w:val="24"/>
          <w:szCs w:val="24"/>
          <w:lang w:val="bg-BG"/>
        </w:rPr>
        <w:t>6</w:t>
      </w:r>
      <w:r w:rsidR="00C85E20">
        <w:rPr>
          <w:sz w:val="24"/>
          <w:szCs w:val="24"/>
          <w:lang w:val="bg-BG"/>
        </w:rPr>
        <w:t xml:space="preserve"> </w:t>
      </w:r>
      <w:r w:rsidR="002270F6">
        <w:rPr>
          <w:sz w:val="24"/>
          <w:szCs w:val="24"/>
          <w:lang w:val="bg-BG"/>
        </w:rPr>
        <w:t xml:space="preserve">- </w:t>
      </w:r>
      <w:r w:rsidR="00F1174C" w:rsidRPr="00DA663B">
        <w:rPr>
          <w:rStyle w:val="ala2"/>
          <w:sz w:val="24"/>
          <w:szCs w:val="24"/>
          <w:lang w:val="be-BY"/>
        </w:rPr>
        <w:t>Предложение за изпълнени</w:t>
      </w:r>
      <w:r w:rsidR="00F15461">
        <w:rPr>
          <w:rStyle w:val="ala2"/>
          <w:sz w:val="24"/>
          <w:szCs w:val="24"/>
          <w:lang w:val="be-BY"/>
        </w:rPr>
        <w:t xml:space="preserve">е на поръчката в съответствие с </w:t>
      </w:r>
      <w:r w:rsidR="00F1174C" w:rsidRPr="00DA663B">
        <w:rPr>
          <w:rStyle w:val="ala2"/>
          <w:sz w:val="24"/>
          <w:szCs w:val="24"/>
          <w:lang w:val="be-BY"/>
        </w:rPr>
        <w:t>техническата спецификация</w:t>
      </w:r>
    </w:p>
    <w:p w:rsidR="0018344D" w:rsidRPr="00F15461" w:rsidRDefault="0025265D" w:rsidP="00F15461">
      <w:pPr>
        <w:tabs>
          <w:tab w:val="left" w:pos="426"/>
        </w:tabs>
        <w:adjustRightInd w:val="0"/>
        <w:spacing w:line="360" w:lineRule="auto"/>
        <w:rPr>
          <w:sz w:val="24"/>
          <w:szCs w:val="24"/>
          <w:lang w:val="be-BY"/>
        </w:rPr>
      </w:pPr>
      <w:r>
        <w:rPr>
          <w:sz w:val="24"/>
          <w:szCs w:val="24"/>
          <w:lang w:val="bg-BG"/>
        </w:rPr>
        <w:t>7</w:t>
      </w:r>
      <w:r w:rsidRPr="002270F6">
        <w:rPr>
          <w:sz w:val="24"/>
          <w:szCs w:val="24"/>
          <w:lang w:val="bg-BG"/>
        </w:rPr>
        <w:t>.</w:t>
      </w:r>
      <w:r w:rsidRPr="005623F1">
        <w:rPr>
          <w:sz w:val="24"/>
          <w:szCs w:val="24"/>
          <w:lang w:val="bg-BG"/>
        </w:rPr>
        <w:t xml:space="preserve"> Приложени</w:t>
      </w:r>
      <w:r w:rsidRPr="002270F6">
        <w:rPr>
          <w:sz w:val="24"/>
          <w:szCs w:val="24"/>
          <w:lang w:val="en-US"/>
        </w:rPr>
        <w:t>e</w:t>
      </w:r>
      <w:r w:rsidRPr="005623F1">
        <w:rPr>
          <w:sz w:val="24"/>
          <w:szCs w:val="24"/>
          <w:lang w:val="bg-BG"/>
        </w:rPr>
        <w:t xml:space="preserve"> №</w:t>
      </w:r>
      <w:r w:rsidRPr="002270F6">
        <w:rPr>
          <w:sz w:val="24"/>
          <w:szCs w:val="24"/>
          <w:lang w:val="bg-BG"/>
        </w:rPr>
        <w:t xml:space="preserve"> </w:t>
      </w:r>
      <w:r>
        <w:rPr>
          <w:sz w:val="24"/>
          <w:szCs w:val="24"/>
          <w:lang w:val="bg-BG"/>
        </w:rPr>
        <w:t xml:space="preserve">7 </w:t>
      </w:r>
      <w:r w:rsidR="00F15461" w:rsidRPr="00241082">
        <w:rPr>
          <w:sz w:val="24"/>
          <w:szCs w:val="24"/>
          <w:lang w:val="be-BY"/>
        </w:rPr>
        <w:t>-</w:t>
      </w:r>
      <w:r>
        <w:rPr>
          <w:sz w:val="24"/>
          <w:szCs w:val="24"/>
          <w:lang w:val="bg-BG"/>
        </w:rPr>
        <w:t xml:space="preserve"> </w:t>
      </w:r>
      <w:r w:rsidR="0018344D" w:rsidRPr="00F1174C">
        <w:rPr>
          <w:sz w:val="24"/>
          <w:szCs w:val="24"/>
          <w:lang w:val="bg-BG"/>
        </w:rPr>
        <w:t>„</w:t>
      </w:r>
      <w:r w:rsidR="0017365E" w:rsidRPr="00F1174C">
        <w:rPr>
          <w:rStyle w:val="ala2"/>
          <w:sz w:val="24"/>
          <w:szCs w:val="24"/>
          <w:lang w:val="bg-BG"/>
        </w:rPr>
        <w:t>Ценово</w:t>
      </w:r>
      <w:r w:rsidR="0018344D" w:rsidRPr="00F1174C">
        <w:rPr>
          <w:sz w:val="24"/>
          <w:szCs w:val="24"/>
          <w:lang w:val="bg-BG"/>
        </w:rPr>
        <w:t xml:space="preserve"> </w:t>
      </w:r>
      <w:r w:rsidR="0018344D" w:rsidRPr="00F1174C">
        <w:rPr>
          <w:rStyle w:val="ala2"/>
          <w:sz w:val="24"/>
          <w:szCs w:val="24"/>
          <w:lang w:val="bg-BG"/>
        </w:rPr>
        <w:t>предложение”</w:t>
      </w:r>
    </w:p>
    <w:p w:rsidR="00706053" w:rsidRPr="00745F5C" w:rsidRDefault="002270F6" w:rsidP="00F15461">
      <w:pPr>
        <w:tabs>
          <w:tab w:val="left" w:pos="426"/>
        </w:tabs>
        <w:spacing w:line="360" w:lineRule="auto"/>
        <w:jc w:val="both"/>
        <w:rPr>
          <w:sz w:val="24"/>
          <w:szCs w:val="24"/>
          <w:lang w:val="bg-BG"/>
        </w:rPr>
      </w:pPr>
      <w:r w:rsidRPr="00166B33">
        <w:rPr>
          <w:sz w:val="24"/>
          <w:szCs w:val="24"/>
          <w:lang w:val="be-BY"/>
        </w:rPr>
        <w:t>Х.</w:t>
      </w:r>
      <w:r w:rsidRPr="00745F5C">
        <w:rPr>
          <w:sz w:val="24"/>
          <w:szCs w:val="24"/>
          <w:lang w:val="be-BY"/>
        </w:rPr>
        <w:t xml:space="preserve"> </w:t>
      </w:r>
      <w:r w:rsidR="00706053" w:rsidRPr="00745F5C">
        <w:rPr>
          <w:sz w:val="24"/>
          <w:szCs w:val="24"/>
          <w:lang w:val="bg-BG"/>
        </w:rPr>
        <w:t>Проект на договор</w:t>
      </w:r>
      <w:r w:rsidR="002A49D9" w:rsidRPr="00745F5C">
        <w:rPr>
          <w:sz w:val="24"/>
          <w:szCs w:val="24"/>
          <w:lang w:val="bg-BG"/>
        </w:rPr>
        <w:t>.</w:t>
      </w:r>
    </w:p>
    <w:p w:rsidR="00706053" w:rsidRPr="005623F1" w:rsidRDefault="002270F6" w:rsidP="00F15461">
      <w:pPr>
        <w:tabs>
          <w:tab w:val="left" w:pos="426"/>
        </w:tabs>
        <w:spacing w:line="360" w:lineRule="auto"/>
        <w:rPr>
          <w:sz w:val="24"/>
          <w:szCs w:val="24"/>
          <w:lang w:val="bg-BG"/>
        </w:rPr>
      </w:pPr>
      <w:r w:rsidRPr="00166B33">
        <w:rPr>
          <w:sz w:val="24"/>
          <w:szCs w:val="24"/>
          <w:lang w:val="be-BY"/>
        </w:rPr>
        <w:t>ХІ.</w:t>
      </w:r>
      <w:r w:rsidRPr="00745F5C">
        <w:rPr>
          <w:sz w:val="24"/>
          <w:szCs w:val="24"/>
          <w:lang w:val="be-BY"/>
        </w:rPr>
        <w:t xml:space="preserve"> </w:t>
      </w:r>
      <w:r w:rsidR="00706053" w:rsidRPr="00745F5C">
        <w:rPr>
          <w:sz w:val="24"/>
          <w:szCs w:val="24"/>
          <w:lang w:val="bg-BG"/>
        </w:rPr>
        <w:t>Техническа спецификация</w:t>
      </w:r>
      <w:r w:rsidR="002A49D9" w:rsidRPr="00745F5C">
        <w:rPr>
          <w:sz w:val="24"/>
          <w:szCs w:val="24"/>
          <w:lang w:val="bg-BG"/>
        </w:rPr>
        <w:t>.</w:t>
      </w:r>
    </w:p>
    <w:p w:rsidR="001510D1" w:rsidRPr="005F2A65" w:rsidRDefault="001510D1" w:rsidP="00C72189">
      <w:pPr>
        <w:tabs>
          <w:tab w:val="left" w:pos="426"/>
        </w:tabs>
        <w:spacing w:line="360" w:lineRule="auto"/>
        <w:rPr>
          <w:sz w:val="24"/>
          <w:szCs w:val="24"/>
          <w:lang w:val="bg-BG"/>
        </w:rPr>
      </w:pPr>
    </w:p>
    <w:p w:rsidR="001510D1" w:rsidRPr="005F2A65" w:rsidRDefault="006A007D" w:rsidP="00C72189">
      <w:pPr>
        <w:pStyle w:val="BodyText"/>
        <w:tabs>
          <w:tab w:val="left" w:pos="426"/>
        </w:tabs>
        <w:spacing w:line="276" w:lineRule="auto"/>
        <w:rPr>
          <w:sz w:val="24"/>
          <w:szCs w:val="24"/>
        </w:rPr>
      </w:pPr>
      <w:r>
        <w:rPr>
          <w:rFonts w:ascii="Times New Roman" w:hAnsi="Times New Roman" w:cs="Times New Roman"/>
          <w:sz w:val="24"/>
          <w:szCs w:val="24"/>
        </w:rPr>
        <w:t xml:space="preserve">     </w:t>
      </w:r>
      <w:r w:rsidRPr="006C282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510D1" w:rsidRPr="005F2A65" w:rsidRDefault="001510D1" w:rsidP="00C72189">
      <w:pPr>
        <w:tabs>
          <w:tab w:val="left" w:pos="426"/>
        </w:tabs>
        <w:spacing w:line="360" w:lineRule="auto"/>
        <w:rPr>
          <w:sz w:val="24"/>
          <w:szCs w:val="24"/>
          <w:lang w:val="bg-BG"/>
        </w:rPr>
      </w:pPr>
    </w:p>
    <w:p w:rsidR="00DD75D6" w:rsidRPr="00191241" w:rsidRDefault="00DD75D6" w:rsidP="00C72189">
      <w:pPr>
        <w:pStyle w:val="BodyText"/>
        <w:rPr>
          <w:b/>
        </w:rPr>
      </w:pPr>
    </w:p>
    <w:p w:rsidR="00DD75D6" w:rsidRPr="00191241" w:rsidRDefault="00DD75D6" w:rsidP="00C72189">
      <w:pPr>
        <w:pStyle w:val="BodyText"/>
        <w:rPr>
          <w:b/>
        </w:rPr>
      </w:pPr>
    </w:p>
    <w:p w:rsidR="00A5537F" w:rsidRPr="00191241" w:rsidRDefault="00A5537F" w:rsidP="00C72189">
      <w:pPr>
        <w:pStyle w:val="BodyText"/>
        <w:rPr>
          <w:b/>
        </w:rPr>
      </w:pPr>
    </w:p>
    <w:p w:rsidR="0098752A" w:rsidRPr="00191241" w:rsidRDefault="0098752A" w:rsidP="00C72189">
      <w:pPr>
        <w:pStyle w:val="BodyText"/>
        <w:rPr>
          <w:b/>
        </w:rPr>
      </w:pPr>
    </w:p>
    <w:p w:rsidR="00396D69" w:rsidRPr="005623F1" w:rsidRDefault="00396D69" w:rsidP="00C72189">
      <w:pPr>
        <w:tabs>
          <w:tab w:val="left" w:pos="0"/>
        </w:tabs>
        <w:jc w:val="center"/>
        <w:rPr>
          <w:b/>
          <w:lang w:val="bg-BG"/>
        </w:rPr>
      </w:pPr>
      <w:r w:rsidRPr="005623F1">
        <w:rPr>
          <w:b/>
          <w:lang w:val="bg-BG"/>
        </w:rPr>
        <w:lastRenderedPageBreak/>
        <w:t>Раздел І</w:t>
      </w:r>
    </w:p>
    <w:p w:rsidR="00396D69" w:rsidRPr="005623F1" w:rsidRDefault="00396D69" w:rsidP="00C72189">
      <w:pPr>
        <w:tabs>
          <w:tab w:val="left" w:pos="0"/>
        </w:tabs>
        <w:jc w:val="center"/>
        <w:rPr>
          <w:b/>
          <w:lang w:val="bg-BG"/>
        </w:rPr>
      </w:pPr>
      <w:r w:rsidRPr="005623F1">
        <w:rPr>
          <w:b/>
          <w:lang w:val="bg-BG"/>
        </w:rPr>
        <w:t xml:space="preserve">РЕШЕНИЕ ЗА ОТКРИВАНЕ НА ОТКРИТАТА ПРОЦЕДУРА </w:t>
      </w:r>
    </w:p>
    <w:p w:rsidR="00396D69" w:rsidRPr="005623F1" w:rsidRDefault="00396D69" w:rsidP="00C72189">
      <w:pPr>
        <w:tabs>
          <w:tab w:val="left" w:pos="0"/>
        </w:tabs>
        <w:jc w:val="center"/>
        <w:rPr>
          <w:b/>
          <w:vertAlign w:val="superscript"/>
          <w:lang w:val="bg-BG"/>
        </w:rPr>
      </w:pPr>
      <w:r w:rsidRPr="005623F1">
        <w:rPr>
          <w:b/>
          <w:lang w:val="bg-BG"/>
        </w:rPr>
        <w:t>ЗА ВЪЗЛАГАНЕ НА ОБЩЕСТВЕНАТА ПОРЪЧКА</w:t>
      </w:r>
      <w:r w:rsidRPr="000316F1">
        <w:rPr>
          <w:rStyle w:val="FootnoteReference"/>
          <w:b/>
        </w:rPr>
        <w:footnoteReference w:id="1"/>
      </w:r>
    </w:p>
    <w:p w:rsidR="00396D69" w:rsidRPr="005623F1" w:rsidRDefault="00396D69" w:rsidP="00C72189">
      <w:pPr>
        <w:tabs>
          <w:tab w:val="left" w:pos="0"/>
        </w:tabs>
        <w:jc w:val="center"/>
        <w:rPr>
          <w:b/>
          <w:lang w:val="bg-BG"/>
        </w:rPr>
      </w:pPr>
      <w:r w:rsidRPr="005623F1">
        <w:rPr>
          <w:b/>
          <w:lang w:val="bg-BG"/>
        </w:rPr>
        <w:br w:type="page"/>
      </w:r>
      <w:r w:rsidRPr="005623F1">
        <w:rPr>
          <w:b/>
          <w:lang w:val="bg-BG"/>
        </w:rPr>
        <w:lastRenderedPageBreak/>
        <w:t>Раздел  ІІ</w:t>
      </w:r>
    </w:p>
    <w:p w:rsidR="00396D69" w:rsidRDefault="00396D69" w:rsidP="00C72189">
      <w:pPr>
        <w:tabs>
          <w:tab w:val="left" w:pos="0"/>
        </w:tabs>
        <w:jc w:val="center"/>
        <w:rPr>
          <w:b/>
          <w:lang w:val="bg-BG"/>
        </w:rPr>
      </w:pPr>
      <w:r w:rsidRPr="005623F1">
        <w:rPr>
          <w:b/>
          <w:lang w:val="bg-BG"/>
        </w:rPr>
        <w:t>ОБЯВЛЕНИЕ ЗА ОБЩЕСТВЕНАТА ПОРЪЧКА</w:t>
      </w:r>
      <w:r w:rsidRPr="000316F1">
        <w:rPr>
          <w:rStyle w:val="FootnoteReference"/>
          <w:b/>
        </w:rPr>
        <w:footnoteReference w:id="2"/>
      </w:r>
    </w:p>
    <w:p w:rsidR="00396D69" w:rsidRPr="00BA792A" w:rsidRDefault="00396D69" w:rsidP="00C72189">
      <w:pPr>
        <w:tabs>
          <w:tab w:val="left" w:pos="0"/>
        </w:tabs>
        <w:jc w:val="center"/>
        <w:rPr>
          <w:b/>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rPr>
          <w:sz w:val="24"/>
          <w:szCs w:val="24"/>
          <w:lang w:val="bg-BG"/>
        </w:rPr>
      </w:pPr>
      <w:bookmarkStart w:id="0" w:name="_GoBack"/>
      <w:bookmarkEnd w:id="0"/>
    </w:p>
    <w:p w:rsidR="00396D69" w:rsidRPr="00D51A2D" w:rsidRDefault="00396D69" w:rsidP="00C72189">
      <w:pPr>
        <w:rPr>
          <w:sz w:val="24"/>
          <w:szCs w:val="24"/>
          <w:lang w:val="bg-BG"/>
        </w:rPr>
      </w:pPr>
    </w:p>
    <w:p w:rsidR="00396D69" w:rsidRPr="00D51A2D" w:rsidRDefault="007E73B6" w:rsidP="00C72189">
      <w:pPr>
        <w:tabs>
          <w:tab w:val="left" w:pos="5749"/>
        </w:tabs>
        <w:rPr>
          <w:sz w:val="24"/>
          <w:szCs w:val="24"/>
          <w:lang w:val="bg-BG"/>
        </w:rPr>
      </w:pPr>
      <w:r>
        <w:rPr>
          <w:sz w:val="24"/>
          <w:szCs w:val="24"/>
          <w:lang w:val="bg-BG"/>
        </w:rPr>
        <w:tab/>
      </w:r>
    </w:p>
    <w:p w:rsidR="003754C2" w:rsidRDefault="00396D69" w:rsidP="00C72189">
      <w:pPr>
        <w:tabs>
          <w:tab w:val="left" w:pos="709"/>
        </w:tabs>
        <w:jc w:val="center"/>
        <w:rPr>
          <w:b/>
          <w:sz w:val="24"/>
          <w:szCs w:val="24"/>
          <w:lang w:val="bg-BG"/>
        </w:rPr>
      </w:pPr>
      <w:r w:rsidRPr="005623F1">
        <w:rPr>
          <w:b/>
          <w:sz w:val="24"/>
          <w:szCs w:val="24"/>
          <w:lang w:val="bg-BG"/>
        </w:rPr>
        <w:lastRenderedPageBreak/>
        <w:t>Раздел І</w:t>
      </w:r>
      <w:r w:rsidRPr="00396D69">
        <w:rPr>
          <w:b/>
          <w:sz w:val="24"/>
          <w:szCs w:val="24"/>
          <w:lang w:val="bg-BG"/>
        </w:rPr>
        <w:t>ІІ</w:t>
      </w:r>
    </w:p>
    <w:p w:rsidR="007E73B6" w:rsidRDefault="007E73B6" w:rsidP="00C72189">
      <w:pPr>
        <w:tabs>
          <w:tab w:val="left" w:pos="709"/>
        </w:tabs>
        <w:jc w:val="center"/>
        <w:rPr>
          <w:b/>
          <w:sz w:val="24"/>
          <w:szCs w:val="24"/>
          <w:lang w:val="bg-BG"/>
        </w:rPr>
      </w:pPr>
    </w:p>
    <w:p w:rsidR="001B011A" w:rsidRPr="001B011A" w:rsidRDefault="001B011A" w:rsidP="00C72189">
      <w:pPr>
        <w:pStyle w:val="BodyText"/>
        <w:tabs>
          <w:tab w:val="left" w:pos="709"/>
        </w:tabs>
        <w:spacing w:line="276" w:lineRule="auto"/>
        <w:jc w:val="center"/>
        <w:rPr>
          <w:rFonts w:ascii="Times New Roman" w:hAnsi="Times New Roman" w:cs="Times New Roman"/>
          <w:b/>
          <w:sz w:val="24"/>
          <w:szCs w:val="24"/>
        </w:rPr>
      </w:pPr>
      <w:r w:rsidRPr="001B011A">
        <w:rPr>
          <w:rFonts w:ascii="Times New Roman" w:hAnsi="Times New Roman" w:cs="Times New Roman"/>
          <w:b/>
          <w:sz w:val="24"/>
          <w:szCs w:val="24"/>
        </w:rPr>
        <w:t>ПРЕДМЕТ НА ПОРЪЧКАТА. ОПИСАНИЕ НА ОБЕКТА НА ПОРЪЧКАТА.</w:t>
      </w:r>
    </w:p>
    <w:p w:rsidR="001B011A" w:rsidRPr="001B011A" w:rsidRDefault="004734F0" w:rsidP="00C72189">
      <w:pPr>
        <w:pStyle w:val="BodyText"/>
        <w:tabs>
          <w:tab w:val="left" w:pos="709"/>
        </w:tabs>
        <w:spacing w:line="276" w:lineRule="auto"/>
        <w:jc w:val="center"/>
        <w:rPr>
          <w:rFonts w:ascii="Times New Roman" w:hAnsi="Times New Roman" w:cs="Times New Roman"/>
          <w:b/>
          <w:sz w:val="24"/>
          <w:szCs w:val="24"/>
        </w:rPr>
      </w:pPr>
      <w:r w:rsidRPr="004734F0">
        <w:rPr>
          <w:rFonts w:ascii="Times New Roman" w:hAnsi="Times New Roman" w:cs="Times New Roman"/>
          <w:b/>
          <w:bCs/>
          <w:caps/>
          <w:sz w:val="24"/>
          <w:szCs w:val="24"/>
          <w:lang w:val="ru-RU"/>
        </w:rPr>
        <w:t>Изисквания към изпълнението НА ПОРЪЧКАТА</w:t>
      </w:r>
      <w:r w:rsidRPr="004734F0">
        <w:rPr>
          <w:rFonts w:ascii="Times New Roman" w:hAnsi="Times New Roman" w:cs="Times New Roman"/>
          <w:b/>
          <w:sz w:val="24"/>
          <w:szCs w:val="24"/>
        </w:rPr>
        <w:t xml:space="preserve"> </w:t>
      </w:r>
    </w:p>
    <w:p w:rsidR="001B011A" w:rsidRPr="006C282A" w:rsidRDefault="001B011A" w:rsidP="00C72189">
      <w:pPr>
        <w:pStyle w:val="BodyText"/>
        <w:tabs>
          <w:tab w:val="left" w:pos="709"/>
        </w:tabs>
        <w:spacing w:line="276" w:lineRule="auto"/>
        <w:rPr>
          <w:rFonts w:ascii="Times New Roman" w:hAnsi="Times New Roman" w:cs="Times New Roman"/>
          <w:sz w:val="24"/>
          <w:szCs w:val="24"/>
        </w:rPr>
      </w:pPr>
    </w:p>
    <w:p w:rsidR="001B011A" w:rsidRDefault="001B011A" w:rsidP="00C72189">
      <w:pPr>
        <w:tabs>
          <w:tab w:val="left" w:pos="709"/>
          <w:tab w:val="center" w:pos="2743"/>
        </w:tabs>
        <w:ind w:firstLine="851"/>
        <w:jc w:val="center"/>
        <w:rPr>
          <w:b/>
          <w:sz w:val="24"/>
          <w:szCs w:val="24"/>
          <w:lang w:val="bg-BG"/>
        </w:rPr>
      </w:pPr>
      <w:r w:rsidRPr="00D51A2D">
        <w:rPr>
          <w:b/>
          <w:bCs/>
          <w:iCs/>
          <w:sz w:val="24"/>
          <w:szCs w:val="24"/>
          <w:lang w:val="bg-BG"/>
        </w:rPr>
        <w:t>1</w:t>
      </w:r>
      <w:r w:rsidRPr="00D51A2D">
        <w:rPr>
          <w:b/>
          <w:bCs/>
          <w:iCs/>
          <w:sz w:val="24"/>
          <w:szCs w:val="24"/>
          <w:lang w:val="ru-RU"/>
        </w:rPr>
        <w:t xml:space="preserve">. </w:t>
      </w:r>
      <w:r w:rsidRPr="005623F1">
        <w:rPr>
          <w:b/>
          <w:sz w:val="24"/>
          <w:szCs w:val="24"/>
          <w:lang w:val="bg-BG"/>
        </w:rPr>
        <w:t>ПРЕДМЕТ НА ПОРЪЧКАТ</w:t>
      </w:r>
      <w:r>
        <w:rPr>
          <w:b/>
          <w:sz w:val="24"/>
          <w:szCs w:val="24"/>
          <w:lang w:val="bg-BG"/>
        </w:rPr>
        <w:t xml:space="preserve">А. </w:t>
      </w:r>
      <w:r w:rsidRPr="00D51A2D">
        <w:rPr>
          <w:b/>
          <w:bCs/>
          <w:caps/>
          <w:sz w:val="24"/>
          <w:szCs w:val="24"/>
          <w:lang w:val="ru-RU"/>
        </w:rPr>
        <w:t>ПЪЛНО ОПИСАНИЕ НА ОБЕКТА на поръчкаТА</w:t>
      </w:r>
    </w:p>
    <w:p w:rsidR="00313FFF" w:rsidRDefault="007A4EDB" w:rsidP="00282938">
      <w:pPr>
        <w:tabs>
          <w:tab w:val="left" w:pos="0"/>
        </w:tabs>
        <w:jc w:val="both"/>
        <w:rPr>
          <w:bCs/>
          <w:color w:val="000000"/>
          <w:sz w:val="24"/>
          <w:szCs w:val="24"/>
          <w:lang w:val="bg-BG"/>
        </w:rPr>
      </w:pPr>
      <w:r>
        <w:rPr>
          <w:sz w:val="24"/>
          <w:szCs w:val="24"/>
          <w:lang w:val="bg-BG"/>
        </w:rPr>
        <w:tab/>
      </w:r>
      <w:r w:rsidR="001B011A" w:rsidRPr="00811752">
        <w:rPr>
          <w:sz w:val="24"/>
          <w:szCs w:val="24"/>
          <w:lang w:val="bg-BG"/>
        </w:rPr>
        <w:t>П</w:t>
      </w:r>
      <w:r w:rsidR="001B011A" w:rsidRPr="005623F1">
        <w:rPr>
          <w:sz w:val="24"/>
          <w:szCs w:val="24"/>
          <w:lang w:val="bg-BG"/>
        </w:rPr>
        <w:t>редмет</w:t>
      </w:r>
      <w:r w:rsidR="001B011A" w:rsidRPr="00811752">
        <w:rPr>
          <w:sz w:val="24"/>
          <w:szCs w:val="24"/>
          <w:lang w:val="bg-BG"/>
        </w:rPr>
        <w:t xml:space="preserve">ът на </w:t>
      </w:r>
      <w:r w:rsidR="00012171" w:rsidRPr="00811752">
        <w:rPr>
          <w:sz w:val="24"/>
          <w:szCs w:val="24"/>
          <w:lang w:val="bg-BG"/>
        </w:rPr>
        <w:t>о</w:t>
      </w:r>
      <w:r w:rsidR="00012171" w:rsidRPr="005623F1">
        <w:rPr>
          <w:sz w:val="24"/>
          <w:szCs w:val="24"/>
          <w:lang w:val="bg-BG"/>
        </w:rPr>
        <w:t xml:space="preserve">бществената </w:t>
      </w:r>
      <w:r w:rsidR="001B011A" w:rsidRPr="00811752">
        <w:rPr>
          <w:sz w:val="24"/>
          <w:szCs w:val="24"/>
          <w:lang w:val="bg-BG"/>
        </w:rPr>
        <w:t xml:space="preserve">поръчката </w:t>
      </w:r>
      <w:r w:rsidR="001B011A" w:rsidRPr="00282938">
        <w:rPr>
          <w:sz w:val="24"/>
          <w:szCs w:val="24"/>
          <w:lang w:val="bg-BG"/>
        </w:rPr>
        <w:t>е</w:t>
      </w:r>
      <w:r w:rsidR="00097253" w:rsidRPr="00282938">
        <w:rPr>
          <w:b/>
          <w:sz w:val="24"/>
          <w:szCs w:val="24"/>
          <w:lang w:val="bg-BG"/>
        </w:rPr>
        <w:t xml:space="preserve"> </w:t>
      </w:r>
      <w:r w:rsidRPr="00D14A90">
        <w:rPr>
          <w:b/>
          <w:sz w:val="24"/>
          <w:szCs w:val="24"/>
          <w:lang w:val="bg-BG"/>
        </w:rPr>
        <w:t xml:space="preserve">„Абонаментно </w:t>
      </w:r>
      <w:r w:rsidRPr="00D14A90">
        <w:rPr>
          <w:b/>
          <w:sz w:val="24"/>
          <w:szCs w:val="24"/>
          <w:lang w:val="be-BY"/>
        </w:rPr>
        <w:t xml:space="preserve">и сервизно </w:t>
      </w:r>
      <w:r w:rsidRPr="00D14A90">
        <w:rPr>
          <w:b/>
          <w:sz w:val="24"/>
          <w:szCs w:val="24"/>
          <w:lang w:val="bg-BG"/>
        </w:rPr>
        <w:t xml:space="preserve">обслужване на </w:t>
      </w:r>
      <w:r w:rsidRPr="00D14A90">
        <w:rPr>
          <w:b/>
          <w:bCs/>
          <w:color w:val="000000"/>
          <w:sz w:val="24"/>
          <w:szCs w:val="24"/>
          <w:lang w:val="bg-BG"/>
        </w:rPr>
        <w:t xml:space="preserve">стерилизационната техника и съоръжения под налягане за стерилизация </w:t>
      </w:r>
      <w:r w:rsidRPr="005623F1">
        <w:rPr>
          <w:b/>
          <w:bCs/>
          <w:color w:val="000000"/>
          <w:sz w:val="24"/>
          <w:szCs w:val="24"/>
          <w:lang w:val="bg-BG"/>
        </w:rPr>
        <w:t>на УМБАЛ "Царица Йоанна - ИСУЛ "ЕАД</w:t>
      </w:r>
      <w:r w:rsidRPr="005623F1">
        <w:rPr>
          <w:b/>
          <w:sz w:val="24"/>
          <w:szCs w:val="24"/>
          <w:lang w:val="bg-BG"/>
        </w:rPr>
        <w:t xml:space="preserve"> с доставка на резервни части</w:t>
      </w:r>
      <w:r>
        <w:rPr>
          <w:b/>
          <w:sz w:val="24"/>
          <w:szCs w:val="24"/>
          <w:lang w:val="bg-BG"/>
        </w:rPr>
        <w:t xml:space="preserve"> </w:t>
      </w:r>
      <w:r w:rsidRPr="005623F1">
        <w:rPr>
          <w:b/>
          <w:sz w:val="24"/>
          <w:szCs w:val="24"/>
          <w:lang w:val="bg-BG"/>
        </w:rPr>
        <w:t xml:space="preserve">за срок от </w:t>
      </w:r>
      <w:r w:rsidRPr="00D14A90">
        <w:rPr>
          <w:b/>
          <w:sz w:val="24"/>
          <w:szCs w:val="24"/>
          <w:lang w:val="bg-BG"/>
        </w:rPr>
        <w:t>36</w:t>
      </w:r>
      <w:r w:rsidRPr="005623F1">
        <w:rPr>
          <w:b/>
          <w:sz w:val="24"/>
          <w:szCs w:val="24"/>
          <w:lang w:val="bg-BG"/>
        </w:rPr>
        <w:t xml:space="preserve"> месеца”</w:t>
      </w:r>
      <w:r>
        <w:rPr>
          <w:b/>
          <w:sz w:val="24"/>
          <w:szCs w:val="24"/>
          <w:lang w:val="bg-BG"/>
        </w:rPr>
        <w:t xml:space="preserve">л </w:t>
      </w:r>
      <w:r w:rsidR="00593059" w:rsidRPr="00282938">
        <w:rPr>
          <w:sz w:val="24"/>
          <w:szCs w:val="24"/>
          <w:lang w:val="bg-BG"/>
        </w:rPr>
        <w:t>Поръчката е р</w:t>
      </w:r>
      <w:r w:rsidR="00593059" w:rsidRPr="005623F1">
        <w:rPr>
          <w:sz w:val="24"/>
          <w:szCs w:val="24"/>
          <w:lang w:val="bg-BG"/>
        </w:rPr>
        <w:t xml:space="preserve">азделена на </w:t>
      </w:r>
      <w:r w:rsidR="00593059" w:rsidRPr="00282938">
        <w:rPr>
          <w:sz w:val="24"/>
          <w:szCs w:val="24"/>
          <w:lang w:val="bg-BG"/>
        </w:rPr>
        <w:t>2</w:t>
      </w:r>
      <w:r w:rsidR="00593059" w:rsidRPr="00282938">
        <w:rPr>
          <w:sz w:val="24"/>
          <w:szCs w:val="24"/>
          <w:lang w:val="be-BY"/>
        </w:rPr>
        <w:t xml:space="preserve"> обособени позиции</w:t>
      </w:r>
      <w:r w:rsidR="00282938">
        <w:rPr>
          <w:sz w:val="24"/>
          <w:szCs w:val="24"/>
          <w:lang w:val="bg-BG"/>
        </w:rPr>
        <w:t xml:space="preserve">, </w:t>
      </w:r>
      <w:r w:rsidR="001B011A" w:rsidRPr="005623F1">
        <w:rPr>
          <w:sz w:val="24"/>
          <w:szCs w:val="24"/>
          <w:lang w:val="bg-BG"/>
        </w:rPr>
        <w:t xml:space="preserve">подробно описани в </w:t>
      </w:r>
      <w:r w:rsidR="00A45300" w:rsidRPr="005623F1">
        <w:rPr>
          <w:sz w:val="24"/>
          <w:szCs w:val="24"/>
          <w:lang w:val="bg-BG"/>
        </w:rPr>
        <w:t xml:space="preserve">Раздел </w:t>
      </w:r>
      <w:r w:rsidR="00A45300" w:rsidRPr="00282938">
        <w:rPr>
          <w:sz w:val="24"/>
          <w:szCs w:val="24"/>
          <w:lang w:val="bg-BG"/>
        </w:rPr>
        <w:t>Х</w:t>
      </w:r>
      <w:r w:rsidR="00FB6878" w:rsidRPr="005623F1">
        <w:rPr>
          <w:sz w:val="24"/>
          <w:szCs w:val="24"/>
          <w:lang w:val="bg-BG"/>
        </w:rPr>
        <w:t>І</w:t>
      </w:r>
      <w:r w:rsidR="002622D9">
        <w:rPr>
          <w:sz w:val="24"/>
          <w:szCs w:val="24"/>
          <w:lang w:val="bg-BG"/>
        </w:rPr>
        <w:t xml:space="preserve">  </w:t>
      </w:r>
      <w:r w:rsidR="00FB6878" w:rsidRPr="005623F1">
        <w:rPr>
          <w:sz w:val="24"/>
          <w:szCs w:val="24"/>
          <w:lang w:val="bg-BG"/>
        </w:rPr>
        <w:t>Техническа</w:t>
      </w:r>
      <w:r w:rsidR="001B011A" w:rsidRPr="005623F1">
        <w:rPr>
          <w:sz w:val="24"/>
          <w:szCs w:val="24"/>
          <w:lang w:val="bg-BG"/>
        </w:rPr>
        <w:t xml:space="preserve"> спецификация за изпълнение на обществената поръчка</w:t>
      </w:r>
      <w:r w:rsidR="00FB6878" w:rsidRPr="005623F1">
        <w:rPr>
          <w:sz w:val="24"/>
          <w:szCs w:val="24"/>
          <w:lang w:val="bg-BG"/>
        </w:rPr>
        <w:t xml:space="preserve"> от</w:t>
      </w:r>
      <w:r w:rsidR="001B011A" w:rsidRPr="005623F1">
        <w:rPr>
          <w:sz w:val="24"/>
          <w:szCs w:val="24"/>
          <w:lang w:val="bg-BG"/>
        </w:rPr>
        <w:t xml:space="preserve"> настоящата документация за участие</w:t>
      </w:r>
      <w:r w:rsidR="00C85E20" w:rsidRPr="00282938">
        <w:rPr>
          <w:sz w:val="24"/>
          <w:szCs w:val="24"/>
          <w:lang w:val="bg-BG"/>
        </w:rPr>
        <w:t>.</w:t>
      </w:r>
      <w:r w:rsidR="00282938" w:rsidRPr="005623F1">
        <w:rPr>
          <w:sz w:val="24"/>
          <w:szCs w:val="24"/>
          <w:lang w:val="bg-BG"/>
        </w:rPr>
        <w:t xml:space="preserve"> </w:t>
      </w:r>
      <w:r w:rsidR="006458DB">
        <w:rPr>
          <w:sz w:val="24"/>
          <w:szCs w:val="24"/>
          <w:lang w:val="be-BY"/>
        </w:rPr>
        <w:t>О</w:t>
      </w:r>
      <w:r w:rsidR="005256E2" w:rsidRPr="000A2597">
        <w:rPr>
          <w:sz w:val="24"/>
          <w:szCs w:val="24"/>
          <w:lang w:val="be-BY"/>
        </w:rPr>
        <w:t xml:space="preserve">бособена позиция </w:t>
      </w:r>
      <w:r w:rsidR="006458DB">
        <w:rPr>
          <w:sz w:val="24"/>
          <w:szCs w:val="24"/>
          <w:lang w:val="be-BY"/>
        </w:rPr>
        <w:t>№</w:t>
      </w:r>
      <w:r w:rsidR="00203B27">
        <w:rPr>
          <w:sz w:val="24"/>
          <w:szCs w:val="24"/>
          <w:lang w:val="be-BY"/>
        </w:rPr>
        <w:t xml:space="preserve"> </w:t>
      </w:r>
      <w:r w:rsidR="006458DB">
        <w:rPr>
          <w:sz w:val="24"/>
          <w:szCs w:val="24"/>
          <w:lang w:val="be-BY"/>
        </w:rPr>
        <w:t xml:space="preserve">1 </w:t>
      </w:r>
      <w:r w:rsidR="005256E2" w:rsidRPr="000A2597">
        <w:rPr>
          <w:sz w:val="24"/>
          <w:szCs w:val="24"/>
          <w:lang w:val="be-BY"/>
        </w:rPr>
        <w:t xml:space="preserve">съдържа </w:t>
      </w:r>
      <w:r w:rsidR="005256E2">
        <w:rPr>
          <w:sz w:val="24"/>
          <w:szCs w:val="24"/>
          <w:lang w:val="be-BY"/>
        </w:rPr>
        <w:t xml:space="preserve"> </w:t>
      </w:r>
      <w:r w:rsidR="00203B27">
        <w:rPr>
          <w:sz w:val="24"/>
          <w:szCs w:val="24"/>
          <w:lang w:val="be-BY"/>
        </w:rPr>
        <w:t xml:space="preserve">12 </w:t>
      </w:r>
      <w:r w:rsidR="00D32E53">
        <w:rPr>
          <w:bCs/>
          <w:color w:val="000000"/>
          <w:sz w:val="24"/>
          <w:szCs w:val="24"/>
          <w:lang w:val="bg-BG"/>
        </w:rPr>
        <w:t>подпозиции. Оферирането за</w:t>
      </w:r>
      <w:r w:rsidR="00313FFF">
        <w:rPr>
          <w:bCs/>
          <w:color w:val="000000"/>
          <w:sz w:val="24"/>
          <w:szCs w:val="24"/>
          <w:lang w:val="bg-BG"/>
        </w:rPr>
        <w:t xml:space="preserve"> всички  подпозиции е задължително.</w:t>
      </w:r>
      <w:r w:rsidR="004422DC" w:rsidRPr="004422DC">
        <w:rPr>
          <w:sz w:val="24"/>
          <w:szCs w:val="24"/>
          <w:lang w:val="bg-BG"/>
        </w:rPr>
        <w:t xml:space="preserve"> </w:t>
      </w:r>
      <w:r w:rsidR="004422DC" w:rsidRPr="008667EA">
        <w:rPr>
          <w:sz w:val="24"/>
          <w:szCs w:val="24"/>
          <w:lang w:val="bg-BG"/>
        </w:rPr>
        <w:t>Всеки участник има право да представи оферта за една</w:t>
      </w:r>
      <w:r w:rsidR="004422DC">
        <w:rPr>
          <w:sz w:val="24"/>
          <w:szCs w:val="24"/>
          <w:lang w:val="bg-BG"/>
        </w:rPr>
        <w:t xml:space="preserve"> </w:t>
      </w:r>
      <w:r w:rsidR="004422DC" w:rsidRPr="008667EA">
        <w:rPr>
          <w:sz w:val="24"/>
          <w:szCs w:val="24"/>
          <w:lang w:val="bg-BG"/>
        </w:rPr>
        <w:t>или за всички обособени позиции</w:t>
      </w:r>
    </w:p>
    <w:p w:rsidR="009F402A" w:rsidRPr="005256E2" w:rsidRDefault="009F402A" w:rsidP="00282938">
      <w:pPr>
        <w:tabs>
          <w:tab w:val="left" w:pos="0"/>
        </w:tabs>
        <w:jc w:val="both"/>
        <w:rPr>
          <w:sz w:val="24"/>
          <w:szCs w:val="24"/>
          <w:lang w:val="bg-BG"/>
        </w:rPr>
      </w:pPr>
    </w:p>
    <w:p w:rsidR="00A47B87" w:rsidRPr="003C1BBA" w:rsidRDefault="001B011A" w:rsidP="00C72189">
      <w:pPr>
        <w:keepNext/>
        <w:tabs>
          <w:tab w:val="left" w:pos="709"/>
        </w:tabs>
        <w:autoSpaceDE/>
        <w:autoSpaceDN/>
        <w:jc w:val="both"/>
        <w:outlineLvl w:val="0"/>
        <w:rPr>
          <w:position w:val="8"/>
          <w:sz w:val="24"/>
          <w:szCs w:val="24"/>
          <w:lang w:val="bg-BG"/>
        </w:rPr>
      </w:pPr>
      <w:r w:rsidRPr="003C1BBA">
        <w:rPr>
          <w:position w:val="8"/>
          <w:sz w:val="24"/>
          <w:szCs w:val="24"/>
          <w:lang w:val="bg-BG"/>
        </w:rPr>
        <w:t xml:space="preserve">Прогнозната  стойност на поръчката е </w:t>
      </w:r>
      <w:r w:rsidR="007C3AB5" w:rsidRPr="003C1BBA">
        <w:rPr>
          <w:b/>
          <w:position w:val="8"/>
          <w:sz w:val="24"/>
          <w:szCs w:val="24"/>
          <w:lang w:val="bg-BG"/>
        </w:rPr>
        <w:t>203 36</w:t>
      </w:r>
      <w:r w:rsidR="00A47B87" w:rsidRPr="003C1BBA">
        <w:rPr>
          <w:b/>
          <w:position w:val="8"/>
          <w:sz w:val="24"/>
          <w:szCs w:val="24"/>
          <w:lang w:val="bg-BG"/>
        </w:rPr>
        <w:t>0,00</w:t>
      </w:r>
      <w:r w:rsidRPr="003C1BBA">
        <w:rPr>
          <w:b/>
          <w:position w:val="8"/>
          <w:sz w:val="24"/>
          <w:szCs w:val="24"/>
          <w:lang w:val="bg-BG"/>
        </w:rPr>
        <w:t xml:space="preserve"> лв. без ДДС</w:t>
      </w:r>
      <w:r w:rsidR="00A47B87" w:rsidRPr="003C1BBA">
        <w:rPr>
          <w:position w:val="8"/>
          <w:sz w:val="24"/>
          <w:szCs w:val="24"/>
          <w:lang w:val="bg-BG"/>
        </w:rPr>
        <w:t>, разпределени както следва:</w:t>
      </w:r>
    </w:p>
    <w:p w:rsidR="00A47B87" w:rsidRPr="003C1BBA" w:rsidRDefault="00A47B87" w:rsidP="00282938">
      <w:pPr>
        <w:rPr>
          <w:sz w:val="24"/>
          <w:szCs w:val="24"/>
          <w:lang w:val="bg-BG"/>
        </w:rPr>
      </w:pPr>
      <w:r w:rsidRPr="003C1BBA">
        <w:rPr>
          <w:b/>
          <w:sz w:val="24"/>
          <w:szCs w:val="24"/>
          <w:lang w:val="be-BY"/>
        </w:rPr>
        <w:t>Обособена позиция № 1</w:t>
      </w:r>
      <w:r w:rsidRPr="003C1BBA">
        <w:rPr>
          <w:sz w:val="24"/>
          <w:szCs w:val="24"/>
          <w:lang w:val="be-BY"/>
        </w:rPr>
        <w:t xml:space="preserve"> </w:t>
      </w:r>
      <w:r w:rsidRPr="003C1BBA">
        <w:rPr>
          <w:b/>
          <w:sz w:val="24"/>
          <w:szCs w:val="24"/>
          <w:lang w:val="be-BY"/>
        </w:rPr>
        <w:t>-</w:t>
      </w:r>
      <w:r w:rsidRPr="003C1BBA">
        <w:rPr>
          <w:sz w:val="24"/>
          <w:szCs w:val="24"/>
          <w:lang w:val="be-BY"/>
        </w:rPr>
        <w:t xml:space="preserve"> “</w:t>
      </w:r>
      <w:r w:rsidR="00282938" w:rsidRPr="003C1BBA">
        <w:rPr>
          <w:b/>
          <w:bCs/>
          <w:sz w:val="24"/>
          <w:szCs w:val="24"/>
          <w:lang w:val="bg-BG"/>
        </w:rPr>
        <w:t>Оборудване в централна стерилизация</w:t>
      </w:r>
      <w:r w:rsidRPr="003C1BBA">
        <w:rPr>
          <w:b/>
          <w:sz w:val="24"/>
          <w:szCs w:val="24"/>
          <w:lang w:val="be-BY"/>
        </w:rPr>
        <w:t>”</w:t>
      </w:r>
      <w:r w:rsidRPr="003C1BBA">
        <w:rPr>
          <w:b/>
          <w:sz w:val="24"/>
          <w:szCs w:val="24"/>
          <w:lang w:val="bg-BG"/>
        </w:rPr>
        <w:t xml:space="preserve"> </w:t>
      </w:r>
      <w:r w:rsidR="00274CBF" w:rsidRPr="003C1BBA">
        <w:rPr>
          <w:sz w:val="24"/>
          <w:szCs w:val="24"/>
          <w:lang w:val="be-BY"/>
        </w:rPr>
        <w:t>–</w:t>
      </w:r>
      <w:r w:rsidRPr="003C1BBA">
        <w:rPr>
          <w:sz w:val="24"/>
          <w:szCs w:val="24"/>
          <w:lang w:val="bg-BG"/>
        </w:rPr>
        <w:t xml:space="preserve"> </w:t>
      </w:r>
      <w:r w:rsidR="00274CBF" w:rsidRPr="003C1BBA">
        <w:rPr>
          <w:sz w:val="24"/>
          <w:szCs w:val="24"/>
          <w:lang w:val="bg-BG"/>
        </w:rPr>
        <w:t>195 200,00 лв.</w:t>
      </w:r>
      <w:r w:rsidR="00015A0C" w:rsidRPr="003C1BBA">
        <w:rPr>
          <w:sz w:val="24"/>
          <w:szCs w:val="24"/>
          <w:lang w:val="bg-BG"/>
        </w:rPr>
        <w:t xml:space="preserve">, в т.ч. </w:t>
      </w:r>
    </w:p>
    <w:p w:rsidR="00015A0C" w:rsidRPr="003C1BBA" w:rsidRDefault="00015A0C" w:rsidP="00282938">
      <w:pPr>
        <w:rPr>
          <w:sz w:val="24"/>
          <w:szCs w:val="24"/>
          <w:lang w:val="bg-BG"/>
        </w:rPr>
      </w:pPr>
      <w:r w:rsidRPr="003C1BBA">
        <w:rPr>
          <w:sz w:val="24"/>
          <w:szCs w:val="24"/>
          <w:lang w:val="bg-BG"/>
        </w:rPr>
        <w:t>80 000,00 лв. за резервни части.</w:t>
      </w:r>
    </w:p>
    <w:p w:rsidR="00015A0C" w:rsidRPr="00B90CA1" w:rsidRDefault="00A47B87" w:rsidP="00015A0C">
      <w:pPr>
        <w:rPr>
          <w:sz w:val="24"/>
          <w:szCs w:val="24"/>
          <w:lang w:val="bg-BG"/>
        </w:rPr>
      </w:pPr>
      <w:r w:rsidRPr="003C1BBA">
        <w:rPr>
          <w:b/>
          <w:sz w:val="24"/>
          <w:szCs w:val="24"/>
          <w:lang w:val="be-BY"/>
        </w:rPr>
        <w:t>Обособена позиция № 2</w:t>
      </w:r>
      <w:r w:rsidRPr="003C1BBA">
        <w:rPr>
          <w:b/>
          <w:sz w:val="24"/>
          <w:szCs w:val="24"/>
          <w:lang w:val="bg-BG"/>
        </w:rPr>
        <w:t xml:space="preserve"> - </w:t>
      </w:r>
      <w:r w:rsidRPr="003C1BBA">
        <w:rPr>
          <w:sz w:val="24"/>
          <w:szCs w:val="24"/>
          <w:lang w:val="be-BY"/>
        </w:rPr>
        <w:t>“</w:t>
      </w:r>
      <w:r w:rsidR="00274CBF" w:rsidRPr="003C1BBA">
        <w:rPr>
          <w:b/>
          <w:sz w:val="24"/>
          <w:szCs w:val="24"/>
          <w:lang w:val="be-BY"/>
        </w:rPr>
        <w:t>Съоръжения под налягане за стерилизация</w:t>
      </w:r>
      <w:r w:rsidRPr="003C1BBA">
        <w:rPr>
          <w:b/>
          <w:sz w:val="24"/>
          <w:szCs w:val="24"/>
          <w:lang w:val="be-BY"/>
        </w:rPr>
        <w:t>”</w:t>
      </w:r>
      <w:r w:rsidRPr="003C1BBA">
        <w:rPr>
          <w:b/>
          <w:sz w:val="24"/>
          <w:szCs w:val="24"/>
          <w:lang w:val="bg-BG"/>
        </w:rPr>
        <w:t xml:space="preserve"> </w:t>
      </w:r>
      <w:r w:rsidRPr="003C1BBA">
        <w:rPr>
          <w:sz w:val="24"/>
          <w:szCs w:val="24"/>
          <w:lang w:val="be-BY"/>
        </w:rPr>
        <w:t>–</w:t>
      </w:r>
      <w:r w:rsidRPr="003C1BBA">
        <w:rPr>
          <w:sz w:val="24"/>
          <w:szCs w:val="24"/>
          <w:lang w:val="bg-BG"/>
        </w:rPr>
        <w:t xml:space="preserve"> </w:t>
      </w:r>
      <w:r w:rsidR="007C18C4" w:rsidRPr="003C1BBA">
        <w:rPr>
          <w:sz w:val="24"/>
          <w:szCs w:val="24"/>
          <w:lang w:val="bg-BG"/>
        </w:rPr>
        <w:t>8</w:t>
      </w:r>
      <w:r w:rsidR="00274CBF" w:rsidRPr="003C1BBA">
        <w:rPr>
          <w:sz w:val="24"/>
          <w:szCs w:val="24"/>
        </w:rPr>
        <w:t> </w:t>
      </w:r>
      <w:r w:rsidR="007C18C4" w:rsidRPr="003C1BBA">
        <w:rPr>
          <w:sz w:val="24"/>
          <w:szCs w:val="24"/>
          <w:lang w:val="bg-BG"/>
        </w:rPr>
        <w:t>16</w:t>
      </w:r>
      <w:r w:rsidR="00274CBF" w:rsidRPr="003C1BBA">
        <w:rPr>
          <w:sz w:val="24"/>
          <w:szCs w:val="24"/>
          <w:lang w:val="bg-BG"/>
        </w:rPr>
        <w:t>0,00лв.</w:t>
      </w:r>
      <w:r w:rsidR="00015A0C" w:rsidRPr="003C1BBA">
        <w:rPr>
          <w:sz w:val="24"/>
          <w:szCs w:val="24"/>
          <w:lang w:val="bg-BG"/>
        </w:rPr>
        <w:t xml:space="preserve"> в т.ч.  6 000,00 лв. за резервни части.</w:t>
      </w:r>
    </w:p>
    <w:p w:rsidR="009F402A" w:rsidRPr="00376569" w:rsidRDefault="009F402A" w:rsidP="00274CBF">
      <w:pPr>
        <w:pStyle w:val="BodyText"/>
        <w:tabs>
          <w:tab w:val="left" w:pos="360"/>
          <w:tab w:val="num" w:pos="1134"/>
          <w:tab w:val="num" w:pos="1920"/>
        </w:tabs>
        <w:rPr>
          <w:rFonts w:ascii="Times New Roman" w:hAnsi="Times New Roman" w:cs="Times New Roman"/>
          <w:sz w:val="24"/>
          <w:szCs w:val="24"/>
        </w:rPr>
      </w:pPr>
    </w:p>
    <w:p w:rsidR="00241082" w:rsidRDefault="00811752" w:rsidP="00241082">
      <w:pPr>
        <w:tabs>
          <w:tab w:val="left" w:pos="709"/>
        </w:tabs>
        <w:jc w:val="center"/>
        <w:rPr>
          <w:sz w:val="24"/>
          <w:szCs w:val="24"/>
          <w:lang w:val="bg-BG"/>
        </w:rPr>
      </w:pPr>
      <w:r>
        <w:rPr>
          <w:b/>
          <w:bCs/>
          <w:caps/>
          <w:sz w:val="24"/>
          <w:szCs w:val="24"/>
          <w:lang w:val="ru-RU"/>
        </w:rPr>
        <w:t xml:space="preserve">2. </w:t>
      </w:r>
      <w:r w:rsidRPr="00813F91">
        <w:rPr>
          <w:b/>
          <w:bCs/>
          <w:caps/>
          <w:sz w:val="24"/>
          <w:szCs w:val="24"/>
          <w:lang w:val="ru-RU"/>
        </w:rPr>
        <w:t>Изисквания към изпълнението НА ПОРЪЧКАТА</w:t>
      </w:r>
    </w:p>
    <w:p w:rsidR="00F4162D" w:rsidRDefault="00966ECF" w:rsidP="00C72189">
      <w:pPr>
        <w:tabs>
          <w:tab w:val="left" w:pos="709"/>
        </w:tabs>
        <w:jc w:val="both"/>
        <w:rPr>
          <w:sz w:val="24"/>
          <w:szCs w:val="24"/>
          <w:lang w:val="bg-BG"/>
        </w:rPr>
      </w:pPr>
      <w:r w:rsidRPr="00C40BE1">
        <w:rPr>
          <w:sz w:val="24"/>
          <w:szCs w:val="24"/>
          <w:lang w:val="bg-BG"/>
        </w:rPr>
        <w:t xml:space="preserve">Срокът на договора за изпълнение на поръчката е </w:t>
      </w:r>
      <w:r w:rsidR="00715390">
        <w:rPr>
          <w:sz w:val="24"/>
          <w:szCs w:val="24"/>
          <w:lang w:val="bg-BG"/>
        </w:rPr>
        <w:t xml:space="preserve">три </w:t>
      </w:r>
      <w:r w:rsidR="00715390" w:rsidRPr="00354FD4">
        <w:rPr>
          <w:sz w:val="24"/>
          <w:szCs w:val="24"/>
          <w:lang w:val="bg-BG"/>
        </w:rPr>
        <w:t xml:space="preserve">години, </w:t>
      </w:r>
      <w:r w:rsidRPr="00354FD4">
        <w:rPr>
          <w:sz w:val="24"/>
          <w:szCs w:val="24"/>
          <w:lang w:val="ru-RU"/>
        </w:rPr>
        <w:t>считано  от датата на сключването му</w:t>
      </w:r>
      <w:r w:rsidRPr="00354FD4">
        <w:rPr>
          <w:sz w:val="24"/>
          <w:szCs w:val="24"/>
          <w:lang w:val="bg-BG"/>
        </w:rPr>
        <w:t>.</w:t>
      </w:r>
      <w:r w:rsidR="00C66C61" w:rsidRPr="00354FD4">
        <w:rPr>
          <w:sz w:val="24"/>
          <w:szCs w:val="24"/>
          <w:lang w:val="bg-BG"/>
        </w:rPr>
        <w:t xml:space="preserve"> Гаранцията за изпълнен</w:t>
      </w:r>
      <w:r w:rsidR="00651A62" w:rsidRPr="00354FD4">
        <w:rPr>
          <w:sz w:val="24"/>
          <w:szCs w:val="24"/>
          <w:lang w:val="bg-BG"/>
        </w:rPr>
        <w:t>ие на договора е в размер на</w:t>
      </w:r>
      <w:r w:rsidR="00D9486B">
        <w:rPr>
          <w:sz w:val="24"/>
          <w:szCs w:val="24"/>
          <w:lang w:val="bg-BG"/>
        </w:rPr>
        <w:t xml:space="preserve"> </w:t>
      </w:r>
      <w:r w:rsidR="00166B33">
        <w:rPr>
          <w:sz w:val="24"/>
          <w:szCs w:val="24"/>
          <w:lang w:val="bg-BG"/>
        </w:rPr>
        <w:t>5</w:t>
      </w:r>
      <w:r w:rsidR="00166B33" w:rsidRPr="00354FD4">
        <w:rPr>
          <w:sz w:val="24"/>
          <w:szCs w:val="24"/>
          <w:lang w:val="bg-BG"/>
        </w:rPr>
        <w:t xml:space="preserve"> </w:t>
      </w:r>
      <w:r w:rsidR="00C66C61" w:rsidRPr="00354FD4">
        <w:rPr>
          <w:sz w:val="24"/>
          <w:szCs w:val="24"/>
          <w:lang w:val="bg-BG"/>
        </w:rPr>
        <w:t xml:space="preserve">% от стойността </w:t>
      </w:r>
      <w:r w:rsidR="00166B33">
        <w:rPr>
          <w:sz w:val="24"/>
          <w:szCs w:val="24"/>
          <w:lang w:val="bg-BG"/>
        </w:rPr>
        <w:t>му</w:t>
      </w:r>
      <w:r w:rsidR="00C66C61" w:rsidRPr="00354FD4">
        <w:rPr>
          <w:sz w:val="24"/>
          <w:szCs w:val="24"/>
          <w:lang w:val="bg-BG"/>
        </w:rPr>
        <w:t xml:space="preserve"> без ДДС. </w:t>
      </w:r>
      <w:r w:rsidRPr="00354FD4">
        <w:rPr>
          <w:bCs/>
          <w:sz w:val="24"/>
          <w:szCs w:val="24"/>
          <w:lang w:val="bg-BG"/>
        </w:rPr>
        <w:t xml:space="preserve">Място на изпълнение – </w:t>
      </w:r>
      <w:r w:rsidRPr="00354FD4">
        <w:rPr>
          <w:bCs/>
          <w:sz w:val="24"/>
          <w:szCs w:val="24"/>
          <w:lang w:val="bg-BG" w:bidi="my-MM"/>
        </w:rPr>
        <w:t>гр.София, ул.</w:t>
      </w:r>
      <w:r w:rsidR="00166B33">
        <w:rPr>
          <w:bCs/>
          <w:sz w:val="24"/>
          <w:szCs w:val="24"/>
          <w:lang w:val="bg-BG" w:bidi="my-MM"/>
        </w:rPr>
        <w:t xml:space="preserve"> „</w:t>
      </w:r>
      <w:r w:rsidRPr="00354FD4">
        <w:rPr>
          <w:bCs/>
          <w:sz w:val="24"/>
          <w:szCs w:val="24"/>
          <w:lang w:val="bg-BG" w:bidi="my-MM"/>
        </w:rPr>
        <w:t>Бяло море”</w:t>
      </w:r>
      <w:r w:rsidR="00166B33">
        <w:rPr>
          <w:bCs/>
          <w:sz w:val="24"/>
          <w:szCs w:val="24"/>
          <w:lang w:val="bg-BG" w:bidi="my-MM"/>
        </w:rPr>
        <w:t xml:space="preserve"> </w:t>
      </w:r>
      <w:r w:rsidRPr="00354FD4">
        <w:rPr>
          <w:bCs/>
          <w:sz w:val="24"/>
          <w:szCs w:val="24"/>
          <w:lang w:val="bg-BG" w:bidi="my-MM"/>
        </w:rPr>
        <w:t>№8, УМБАЛ „Царица Йоанна-ИСУЛ” ЕАД</w:t>
      </w:r>
      <w:r w:rsidR="000A47B7" w:rsidRPr="00354FD4">
        <w:rPr>
          <w:bCs/>
          <w:sz w:val="24"/>
          <w:szCs w:val="24"/>
          <w:lang w:val="bg-BG" w:bidi="my-MM"/>
        </w:rPr>
        <w:t>.</w:t>
      </w:r>
      <w:r w:rsidR="0075481B" w:rsidRPr="00354FD4">
        <w:rPr>
          <w:bCs/>
          <w:sz w:val="24"/>
          <w:szCs w:val="24"/>
          <w:lang w:val="bg-BG" w:bidi="my-MM"/>
        </w:rPr>
        <w:t xml:space="preserve"> </w:t>
      </w:r>
      <w:r w:rsidRPr="00354FD4">
        <w:rPr>
          <w:sz w:val="24"/>
          <w:szCs w:val="24"/>
          <w:lang w:val="bg-BG"/>
        </w:rPr>
        <w:t>Плащането се извършва по банков път</w:t>
      </w:r>
      <w:r w:rsidR="0075481B" w:rsidRPr="00354FD4">
        <w:rPr>
          <w:sz w:val="24"/>
          <w:szCs w:val="24"/>
          <w:lang w:val="bg-BG"/>
        </w:rPr>
        <w:t xml:space="preserve">, отложено до 60 дни </w:t>
      </w:r>
      <w:r w:rsidRPr="00354FD4">
        <w:rPr>
          <w:sz w:val="24"/>
          <w:szCs w:val="24"/>
          <w:lang w:val="bg-BG"/>
        </w:rPr>
        <w:t>след получаване на фактура</w:t>
      </w:r>
      <w:r w:rsidR="0075481B" w:rsidRPr="00354FD4">
        <w:rPr>
          <w:sz w:val="24"/>
          <w:szCs w:val="24"/>
          <w:lang w:val="bg-BG"/>
        </w:rPr>
        <w:t xml:space="preserve">. </w:t>
      </w:r>
      <w:r w:rsidR="00FE3D9B" w:rsidRPr="00354FD4">
        <w:rPr>
          <w:sz w:val="24"/>
          <w:szCs w:val="24"/>
          <w:lang w:val="bg-BG"/>
        </w:rPr>
        <w:t xml:space="preserve">Условието е съобразено с </w:t>
      </w:r>
      <w:r w:rsidR="003E61EA" w:rsidRPr="00354FD4">
        <w:rPr>
          <w:sz w:val="24"/>
          <w:szCs w:val="24"/>
          <w:lang w:val="bg-BG"/>
        </w:rPr>
        <w:t>разпоредбата на чл.3, ал.5 на Закона</w:t>
      </w:r>
      <w:r w:rsidR="003E61EA" w:rsidRPr="003E61EA">
        <w:rPr>
          <w:sz w:val="24"/>
          <w:szCs w:val="24"/>
          <w:lang w:val="bg-BG"/>
        </w:rPr>
        <w:t xml:space="preserve"> за </w:t>
      </w:r>
      <w:r w:rsidR="003E61EA" w:rsidRPr="005623F1">
        <w:rPr>
          <w:sz w:val="24"/>
          <w:szCs w:val="24"/>
          <w:lang w:val="bg-BG"/>
        </w:rPr>
        <w:t>Лечебните заведения</w:t>
      </w:r>
      <w:r w:rsidR="003E61EA">
        <w:rPr>
          <w:sz w:val="24"/>
          <w:szCs w:val="24"/>
          <w:lang w:val="bg-BG"/>
        </w:rPr>
        <w:t xml:space="preserve"> и чл. 303а, ал. 2 на</w:t>
      </w:r>
      <w:r w:rsidR="00391A13" w:rsidRPr="003E61EA">
        <w:rPr>
          <w:sz w:val="24"/>
          <w:szCs w:val="24"/>
          <w:lang w:val="bg-BG"/>
        </w:rPr>
        <w:t xml:space="preserve"> Търговския закон</w:t>
      </w:r>
      <w:r w:rsidR="003E61EA">
        <w:rPr>
          <w:sz w:val="24"/>
          <w:szCs w:val="24"/>
          <w:lang w:val="bg-BG"/>
        </w:rPr>
        <w:t xml:space="preserve">. </w:t>
      </w:r>
      <w:r w:rsidR="00C66C61" w:rsidRPr="003E61EA">
        <w:rPr>
          <w:sz w:val="24"/>
          <w:szCs w:val="24"/>
          <w:lang w:val="bg-BG"/>
        </w:rPr>
        <w:t>Средствата с</w:t>
      </w:r>
      <w:r w:rsidR="00BB5C8F" w:rsidRPr="003E61EA">
        <w:rPr>
          <w:sz w:val="24"/>
          <w:szCs w:val="24"/>
          <w:lang w:val="bg-BG"/>
        </w:rPr>
        <w:t>е</w:t>
      </w:r>
      <w:r w:rsidR="00C66C61" w:rsidRPr="003E61EA">
        <w:rPr>
          <w:sz w:val="24"/>
          <w:szCs w:val="24"/>
          <w:lang w:val="bg-BG"/>
        </w:rPr>
        <w:t xml:space="preserve"> </w:t>
      </w:r>
      <w:r w:rsidR="00BB5C8F" w:rsidRPr="003E61EA">
        <w:rPr>
          <w:sz w:val="24"/>
          <w:szCs w:val="24"/>
          <w:lang w:val="bg-BG"/>
        </w:rPr>
        <w:t xml:space="preserve">осигуряват </w:t>
      </w:r>
      <w:r w:rsidR="00C66C61" w:rsidRPr="003E61EA">
        <w:rPr>
          <w:sz w:val="24"/>
          <w:szCs w:val="24"/>
          <w:lang w:val="bg-BG"/>
        </w:rPr>
        <w:t>от приходи по договор с НЗОК.</w:t>
      </w:r>
    </w:p>
    <w:p w:rsidR="00565D2C" w:rsidRPr="00565D2C" w:rsidRDefault="00565D2C" w:rsidP="00C72189">
      <w:pPr>
        <w:tabs>
          <w:tab w:val="left" w:pos="709"/>
        </w:tabs>
        <w:jc w:val="both"/>
        <w:rPr>
          <w:sz w:val="24"/>
          <w:szCs w:val="24"/>
          <w:lang w:val="bg-BG"/>
        </w:rPr>
      </w:pPr>
    </w:p>
    <w:p w:rsidR="00B60C27" w:rsidRPr="007A4EDB" w:rsidRDefault="00B60C27" w:rsidP="007A4EDB">
      <w:pPr>
        <w:tabs>
          <w:tab w:val="left" w:pos="709"/>
        </w:tabs>
        <w:spacing w:after="120"/>
        <w:jc w:val="center"/>
        <w:rPr>
          <w:b/>
          <w:sz w:val="24"/>
          <w:szCs w:val="24"/>
          <w:lang w:val="bg-BG"/>
        </w:rPr>
      </w:pPr>
      <w:r w:rsidRPr="005623F1">
        <w:rPr>
          <w:b/>
          <w:sz w:val="24"/>
          <w:szCs w:val="24"/>
          <w:lang w:val="bg-BG"/>
        </w:rPr>
        <w:t>Раздел І</w:t>
      </w:r>
      <w:r>
        <w:rPr>
          <w:b/>
          <w:sz w:val="24"/>
          <w:szCs w:val="24"/>
          <w:lang w:val="bg-BG"/>
        </w:rPr>
        <w:t>V</w:t>
      </w:r>
    </w:p>
    <w:p w:rsidR="00FD4436" w:rsidRPr="007A4EDB" w:rsidRDefault="00FD4436" w:rsidP="007A4EDB">
      <w:pPr>
        <w:tabs>
          <w:tab w:val="left" w:pos="709"/>
          <w:tab w:val="left" w:pos="1418"/>
        </w:tabs>
        <w:adjustRightInd w:val="0"/>
        <w:spacing w:after="120"/>
        <w:jc w:val="center"/>
        <w:rPr>
          <w:sz w:val="24"/>
          <w:szCs w:val="24"/>
          <w:lang w:val="ru-RU"/>
        </w:rPr>
      </w:pPr>
      <w:r w:rsidRPr="005623F1">
        <w:rPr>
          <w:b/>
          <w:sz w:val="24"/>
          <w:szCs w:val="24"/>
          <w:lang w:val="bg-BG"/>
        </w:rPr>
        <w:t>ИЗИСКВАНИЯ КЪМ УЧАСТНИЦИТЕ ПО ОТНОШЕНИЕ НА ЛИЧНОТО ИМ СЪСТОЯНИЕ И СЪОТВЕТСТВИЕТО ИМ С КРИТЕРИИТЕ ЗА ПОДБОР</w:t>
      </w:r>
      <w:r>
        <w:rPr>
          <w:b/>
          <w:sz w:val="24"/>
          <w:szCs w:val="24"/>
          <w:lang w:val="bg-BG"/>
        </w:rPr>
        <w:t>.</w:t>
      </w:r>
      <w:r w:rsidRPr="00450A34">
        <w:rPr>
          <w:b/>
          <w:bCs/>
          <w:sz w:val="24"/>
          <w:szCs w:val="24"/>
          <w:lang w:val="bg-BG"/>
        </w:rPr>
        <w:t xml:space="preserve"> </w:t>
      </w:r>
      <w:r w:rsidRPr="00813F91">
        <w:rPr>
          <w:b/>
          <w:bCs/>
          <w:sz w:val="24"/>
          <w:szCs w:val="24"/>
          <w:lang w:val="bg-BG"/>
        </w:rPr>
        <w:t>ОСНОВАНИЯ ЗА ОТСТРАНЯВАНЕ</w:t>
      </w:r>
    </w:p>
    <w:p w:rsidR="00FD4436" w:rsidRPr="005F2A65" w:rsidRDefault="00C72189" w:rsidP="00C72189">
      <w:pPr>
        <w:tabs>
          <w:tab w:val="left" w:pos="709"/>
        </w:tabs>
        <w:adjustRightInd w:val="0"/>
        <w:jc w:val="both"/>
        <w:rPr>
          <w:sz w:val="24"/>
          <w:szCs w:val="24"/>
          <w:lang w:val="bg-BG"/>
        </w:rPr>
      </w:pPr>
      <w:r>
        <w:rPr>
          <w:sz w:val="24"/>
          <w:szCs w:val="24"/>
          <w:lang w:val="bg-BG"/>
        </w:rPr>
        <w:tab/>
      </w:r>
      <w:r w:rsidR="00FD4436" w:rsidRPr="005F2A65">
        <w:rPr>
          <w:sz w:val="24"/>
          <w:szCs w:val="24"/>
          <w:lang w:val="bg-BG"/>
        </w:rPr>
        <w:t>У</w:t>
      </w:r>
      <w:r w:rsidR="00FD4436" w:rsidRPr="005623F1">
        <w:rPr>
          <w:sz w:val="24"/>
          <w:szCs w:val="24"/>
          <w:lang w:val="bg-BG"/>
        </w:rPr>
        <w:t>частниците декларира</w:t>
      </w:r>
      <w:r w:rsidR="00FD4436" w:rsidRPr="005F2A65">
        <w:rPr>
          <w:sz w:val="24"/>
          <w:szCs w:val="24"/>
          <w:lang w:val="bg-BG"/>
        </w:rPr>
        <w:t>т</w:t>
      </w:r>
      <w:r w:rsidR="00FD4436" w:rsidRPr="005623F1">
        <w:rPr>
          <w:sz w:val="24"/>
          <w:szCs w:val="24"/>
          <w:lang w:val="bg-BG"/>
        </w:rPr>
        <w:t xml:space="preserve"> </w:t>
      </w:r>
      <w:r w:rsidR="00FD4436" w:rsidRPr="005623F1">
        <w:rPr>
          <w:rStyle w:val="ala2"/>
          <w:sz w:val="24"/>
          <w:szCs w:val="24"/>
          <w:lang w:val="bg-BG"/>
        </w:rPr>
        <w:t xml:space="preserve">липсата на основанията за отстраняване </w:t>
      </w:r>
      <w:r w:rsidR="00FD4436" w:rsidRPr="005F2A65">
        <w:rPr>
          <w:rStyle w:val="ala2"/>
          <w:sz w:val="24"/>
          <w:szCs w:val="24"/>
          <w:lang w:val="bg-BG"/>
        </w:rPr>
        <w:t xml:space="preserve">и </w:t>
      </w:r>
      <w:r w:rsidR="00FD4436" w:rsidRPr="005623F1">
        <w:rPr>
          <w:sz w:val="24"/>
          <w:szCs w:val="24"/>
          <w:lang w:val="bg-BG"/>
        </w:rPr>
        <w:t>съответствието си с критериите за подбор</w:t>
      </w:r>
      <w:r w:rsidR="00FD4436" w:rsidRPr="005623F1">
        <w:rPr>
          <w:i/>
          <w:sz w:val="24"/>
          <w:szCs w:val="24"/>
          <w:lang w:val="bg-BG"/>
        </w:rPr>
        <w:t xml:space="preserve">  </w:t>
      </w:r>
      <w:r w:rsidR="00FD4436" w:rsidRPr="005623F1">
        <w:rPr>
          <w:sz w:val="24"/>
          <w:szCs w:val="24"/>
          <w:lang w:val="bg-BG"/>
        </w:rPr>
        <w:t xml:space="preserve">чрез представяне на Единен европейски документ за обществени поръчки </w:t>
      </w:r>
      <w:r w:rsidR="00FD4436" w:rsidRPr="005F2A65">
        <w:rPr>
          <w:rStyle w:val="ala2"/>
          <w:sz w:val="24"/>
          <w:szCs w:val="24"/>
          <w:lang w:val="bg-BG"/>
        </w:rPr>
        <w:t>/</w:t>
      </w:r>
      <w:r w:rsidR="00FD4436" w:rsidRPr="005F2A65">
        <w:rPr>
          <w:rStyle w:val="ala2"/>
          <w:i/>
          <w:sz w:val="24"/>
          <w:szCs w:val="24"/>
          <w:lang w:val="bg-BG"/>
        </w:rPr>
        <w:t>ЕЕДОП – Приложение №1</w:t>
      </w:r>
      <w:r w:rsidR="00FD4436" w:rsidRPr="005F2A65">
        <w:rPr>
          <w:rStyle w:val="ala2"/>
          <w:sz w:val="24"/>
          <w:szCs w:val="24"/>
          <w:lang w:val="bg-BG"/>
        </w:rPr>
        <w:t>/.</w:t>
      </w:r>
      <w:r w:rsidR="00FD4436" w:rsidRPr="005F2A65">
        <w:rPr>
          <w:sz w:val="24"/>
          <w:szCs w:val="24"/>
          <w:lang w:val="bg-BG"/>
        </w:rPr>
        <w:t xml:space="preserve"> </w:t>
      </w:r>
    </w:p>
    <w:p w:rsidR="00A70A5A" w:rsidRDefault="00FD4436" w:rsidP="00C72189">
      <w:pPr>
        <w:tabs>
          <w:tab w:val="left" w:pos="709"/>
        </w:tabs>
        <w:adjustRightInd w:val="0"/>
        <w:jc w:val="both"/>
        <w:rPr>
          <w:rStyle w:val="ala2"/>
          <w:i/>
          <w:sz w:val="24"/>
          <w:szCs w:val="24"/>
          <w:lang w:val="bg-BG"/>
        </w:rPr>
      </w:pPr>
      <w:r w:rsidRPr="005623F1">
        <w:rPr>
          <w:rStyle w:val="ala2"/>
          <w:i/>
          <w:sz w:val="24"/>
          <w:szCs w:val="24"/>
          <w:lang w:val="bg-BG"/>
        </w:rPr>
        <w:t>*</w:t>
      </w:r>
      <w:r w:rsidRPr="005F2A65">
        <w:rPr>
          <w:rStyle w:val="ala2"/>
          <w:i/>
          <w:sz w:val="24"/>
          <w:szCs w:val="24"/>
          <w:lang w:val="bg-BG"/>
        </w:rPr>
        <w:t xml:space="preserve"> </w:t>
      </w:r>
      <w:r w:rsidRPr="005623F1">
        <w:rPr>
          <w:rStyle w:val="ala2"/>
          <w:i/>
          <w:sz w:val="24"/>
          <w:szCs w:val="24"/>
          <w:lang w:val="bg-BG"/>
        </w:rPr>
        <w:t xml:space="preserve">В този документ се предоставя съответната информация, изисквана от възложителя, и се посочват националните бази данни (публичните регистри), в които се съдържат декларираните обстоятелства, или компетентните органи, които съгласно </w:t>
      </w:r>
    </w:p>
    <w:p w:rsidR="00FD4436" w:rsidRPr="005F2A65" w:rsidRDefault="00FD4436" w:rsidP="00C72189">
      <w:pPr>
        <w:tabs>
          <w:tab w:val="left" w:pos="709"/>
        </w:tabs>
        <w:adjustRightInd w:val="0"/>
        <w:jc w:val="both"/>
        <w:rPr>
          <w:rStyle w:val="subparinclink"/>
          <w:i/>
          <w:sz w:val="24"/>
          <w:szCs w:val="24"/>
          <w:lang w:val="bg-BG"/>
        </w:rPr>
      </w:pPr>
      <w:r w:rsidRPr="005623F1">
        <w:rPr>
          <w:rStyle w:val="ala2"/>
          <w:i/>
          <w:sz w:val="24"/>
          <w:szCs w:val="24"/>
          <w:lang w:val="bg-BG"/>
        </w:rPr>
        <w:t xml:space="preserve">законодателството на държавата, в която участникът е установен, са длъжни да предоставят информация. </w:t>
      </w:r>
      <w:r w:rsidRPr="005F2A65">
        <w:rPr>
          <w:rStyle w:val="subparinclink"/>
          <w:sz w:val="24"/>
          <w:szCs w:val="24"/>
        </w:rPr>
        <w:t> </w:t>
      </w:r>
    </w:p>
    <w:p w:rsidR="00DB2D0B" w:rsidRPr="005623F1" w:rsidRDefault="00FD4436" w:rsidP="00C72189">
      <w:pPr>
        <w:tabs>
          <w:tab w:val="left" w:pos="709"/>
        </w:tabs>
        <w:jc w:val="both"/>
        <w:rPr>
          <w:rStyle w:val="ala2"/>
          <w:i/>
          <w:sz w:val="24"/>
          <w:szCs w:val="24"/>
          <w:u w:val="single"/>
          <w:lang w:val="bg-BG"/>
        </w:rPr>
      </w:pPr>
      <w:r w:rsidRPr="005623F1">
        <w:rPr>
          <w:rStyle w:val="ala2"/>
          <w:i/>
          <w:sz w:val="24"/>
          <w:szCs w:val="24"/>
          <w:lang w:val="bg-BG"/>
        </w:rPr>
        <w:t>*</w:t>
      </w:r>
      <w:r w:rsidRPr="005F2A65">
        <w:rPr>
          <w:rStyle w:val="ala2"/>
          <w:i/>
          <w:sz w:val="24"/>
          <w:szCs w:val="24"/>
          <w:lang w:val="bg-BG"/>
        </w:rPr>
        <w:t xml:space="preserve"> </w:t>
      </w:r>
      <w:r w:rsidRPr="005623F1">
        <w:rPr>
          <w:rStyle w:val="ala2"/>
          <w:i/>
          <w:sz w:val="24"/>
          <w:szCs w:val="24"/>
          <w:lang w:val="bg-BG"/>
        </w:rPr>
        <w:t xml:space="preserve">Когато изискванията по </w:t>
      </w:r>
      <w:r w:rsidR="00DB2D0B" w:rsidRPr="005623F1">
        <w:rPr>
          <w:rStyle w:val="ala2"/>
          <w:i/>
          <w:sz w:val="24"/>
          <w:szCs w:val="24"/>
          <w:lang w:val="bg-BG"/>
        </w:rPr>
        <w:t>чл.54, ал.1, т. 1, 2 и 7 от ЗО</w:t>
      </w:r>
      <w:r w:rsidR="00DB2D0B">
        <w:rPr>
          <w:rStyle w:val="ala2"/>
          <w:i/>
          <w:sz w:val="24"/>
          <w:szCs w:val="24"/>
          <w:lang w:val="bg-BG"/>
        </w:rPr>
        <w:t>П</w:t>
      </w:r>
      <w:r w:rsidRPr="005623F1">
        <w:rPr>
          <w:rStyle w:val="ala2"/>
          <w:i/>
          <w:sz w:val="24"/>
          <w:szCs w:val="24"/>
          <w:lang w:val="bg-BG"/>
        </w:rPr>
        <w:t xml:space="preserve"> се отнасят за повече от едно лице, </w:t>
      </w:r>
      <w:r w:rsidRPr="005623F1">
        <w:rPr>
          <w:rStyle w:val="ala2"/>
          <w:i/>
          <w:sz w:val="24"/>
          <w:szCs w:val="24"/>
          <w:u w:val="single"/>
          <w:lang w:val="bg-BG"/>
        </w:rPr>
        <w:t xml:space="preserve">всички лица подписват един и същ ЕЕДОП. </w:t>
      </w:r>
    </w:p>
    <w:p w:rsidR="00C72189" w:rsidRPr="00C72189" w:rsidRDefault="00C72189" w:rsidP="00C72189">
      <w:pPr>
        <w:tabs>
          <w:tab w:val="left" w:pos="709"/>
        </w:tabs>
        <w:jc w:val="both"/>
        <w:rPr>
          <w:rStyle w:val="ala2"/>
          <w:i/>
          <w:sz w:val="18"/>
          <w:szCs w:val="18"/>
          <w:lang w:val="bg-BG"/>
        </w:rPr>
      </w:pPr>
    </w:p>
    <w:p w:rsidR="00DB2D0B" w:rsidRPr="00DB2D0B" w:rsidRDefault="00DB2D0B" w:rsidP="00C72189">
      <w:pPr>
        <w:tabs>
          <w:tab w:val="left" w:pos="709"/>
        </w:tabs>
        <w:jc w:val="both"/>
        <w:rPr>
          <w:rStyle w:val="ala2"/>
          <w:i/>
          <w:sz w:val="24"/>
          <w:szCs w:val="24"/>
          <w:u w:val="single"/>
          <w:lang w:val="bg-BG"/>
        </w:rPr>
      </w:pPr>
      <w:r w:rsidRPr="005623F1">
        <w:rPr>
          <w:rStyle w:val="ala2"/>
          <w:i/>
          <w:sz w:val="24"/>
          <w:szCs w:val="24"/>
          <w:u w:val="single"/>
          <w:lang w:val="bg-BG"/>
        </w:rPr>
        <w:t>*</w:t>
      </w:r>
      <w:r w:rsidR="00F0673B">
        <w:rPr>
          <w:rStyle w:val="ala2"/>
          <w:i/>
          <w:sz w:val="24"/>
          <w:szCs w:val="24"/>
          <w:u w:val="single"/>
          <w:lang w:val="bg-BG"/>
        </w:rPr>
        <w:t>Под „</w:t>
      </w:r>
      <w:r w:rsidRPr="005623F1">
        <w:rPr>
          <w:rStyle w:val="ala2"/>
          <w:i/>
          <w:sz w:val="24"/>
          <w:szCs w:val="24"/>
          <w:u w:val="single"/>
          <w:lang w:val="bg-BG"/>
        </w:rPr>
        <w:t>всички лица</w:t>
      </w:r>
      <w:r w:rsidRPr="00DB2D0B">
        <w:rPr>
          <w:rStyle w:val="ala2"/>
          <w:i/>
          <w:sz w:val="24"/>
          <w:szCs w:val="24"/>
          <w:u w:val="single"/>
          <w:lang w:val="bg-BG"/>
        </w:rPr>
        <w:t>”</w:t>
      </w:r>
      <w:r w:rsidRPr="005623F1">
        <w:rPr>
          <w:rStyle w:val="ala2"/>
          <w:i/>
          <w:sz w:val="24"/>
          <w:szCs w:val="24"/>
          <w:u w:val="single"/>
          <w:lang w:val="bg-BG"/>
        </w:rPr>
        <w:t xml:space="preserve"> </w:t>
      </w:r>
      <w:r w:rsidRPr="00DB2D0B">
        <w:rPr>
          <w:rStyle w:val="ala2"/>
          <w:i/>
          <w:sz w:val="24"/>
          <w:szCs w:val="24"/>
          <w:u w:val="single"/>
          <w:lang w:val="bg-BG"/>
        </w:rPr>
        <w:t>да се разбира „</w:t>
      </w:r>
      <w:r w:rsidRPr="005623F1">
        <w:rPr>
          <w:i/>
          <w:sz w:val="24"/>
          <w:szCs w:val="24"/>
          <w:u w:val="single"/>
          <w:lang w:val="bg-BG"/>
        </w:rPr>
        <w:t>всички задължени лица по смисъла на чл.</w:t>
      </w:r>
      <w:r w:rsidRPr="005623F1">
        <w:rPr>
          <w:rStyle w:val="ala2"/>
          <w:i/>
          <w:sz w:val="24"/>
          <w:szCs w:val="24"/>
          <w:u w:val="single"/>
          <w:lang w:val="bg-BG"/>
        </w:rPr>
        <w:t xml:space="preserve"> 54, ал. 2 и чл.55, ал. 3 от ЗОП</w:t>
      </w:r>
      <w:r>
        <w:rPr>
          <w:rStyle w:val="ala2"/>
          <w:i/>
          <w:sz w:val="24"/>
          <w:szCs w:val="24"/>
          <w:u w:val="single"/>
          <w:lang w:val="bg-BG"/>
        </w:rPr>
        <w:t>!</w:t>
      </w:r>
    </w:p>
    <w:p w:rsidR="00F4162D" w:rsidRPr="00FD4436" w:rsidRDefault="00FD4436" w:rsidP="00C72189">
      <w:pPr>
        <w:tabs>
          <w:tab w:val="left" w:pos="709"/>
        </w:tabs>
        <w:jc w:val="both"/>
        <w:rPr>
          <w:i/>
          <w:sz w:val="24"/>
          <w:szCs w:val="24"/>
          <w:u w:val="single"/>
          <w:lang w:val="bg-BG"/>
        </w:rPr>
      </w:pPr>
      <w:r w:rsidRPr="005623F1">
        <w:rPr>
          <w:rStyle w:val="ala2"/>
          <w:i/>
          <w:sz w:val="24"/>
          <w:szCs w:val="24"/>
          <w:lang w:val="bg-BG"/>
        </w:rPr>
        <w:t>*</w:t>
      </w:r>
      <w:r w:rsidRPr="005F2A65">
        <w:rPr>
          <w:rStyle w:val="ala2"/>
          <w:i/>
          <w:sz w:val="24"/>
          <w:szCs w:val="24"/>
          <w:lang w:val="bg-BG"/>
        </w:rPr>
        <w:t xml:space="preserve"> </w:t>
      </w:r>
      <w:r w:rsidRPr="005623F1">
        <w:rPr>
          <w:rStyle w:val="ala2"/>
          <w:i/>
          <w:sz w:val="24"/>
          <w:szCs w:val="24"/>
          <w:lang w:val="bg-BG"/>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w:t>
      </w:r>
      <w:r w:rsidRPr="005F2A65">
        <w:rPr>
          <w:rStyle w:val="ala2"/>
          <w:i/>
          <w:sz w:val="24"/>
          <w:szCs w:val="24"/>
          <w:lang w:val="bg-BG"/>
        </w:rPr>
        <w:t>,</w:t>
      </w:r>
      <w:r w:rsidRPr="005623F1">
        <w:rPr>
          <w:rStyle w:val="ala2"/>
          <w:i/>
          <w:sz w:val="24"/>
          <w:szCs w:val="24"/>
          <w:lang w:val="bg-BG"/>
        </w:rPr>
        <w:t xml:space="preserve"> </w:t>
      </w:r>
      <w:r w:rsidRPr="005623F1">
        <w:rPr>
          <w:rStyle w:val="ala2"/>
          <w:i/>
          <w:sz w:val="24"/>
          <w:szCs w:val="24"/>
          <w:u w:val="single"/>
          <w:lang w:val="bg-BG"/>
        </w:rPr>
        <w:t xml:space="preserve">се попълва в отделен ЕЕДОП за всяко лице или за някои от лицата. </w:t>
      </w:r>
    </w:p>
    <w:p w:rsidR="00615C54" w:rsidRDefault="00615C54" w:rsidP="00C72189">
      <w:pPr>
        <w:tabs>
          <w:tab w:val="left" w:pos="709"/>
        </w:tabs>
        <w:jc w:val="center"/>
        <w:rPr>
          <w:b/>
          <w:sz w:val="24"/>
          <w:szCs w:val="24"/>
          <w:lang w:val="bg-BG"/>
        </w:rPr>
      </w:pPr>
    </w:p>
    <w:p w:rsidR="007A4EDB" w:rsidRDefault="007A4EDB" w:rsidP="00C72189">
      <w:pPr>
        <w:pStyle w:val="BodyText"/>
        <w:tabs>
          <w:tab w:val="left" w:pos="360"/>
          <w:tab w:val="left" w:pos="709"/>
        </w:tabs>
        <w:jc w:val="center"/>
        <w:rPr>
          <w:rFonts w:ascii="Times New Roman" w:hAnsi="Times New Roman" w:cs="Times New Roman"/>
          <w:b/>
          <w:sz w:val="24"/>
          <w:szCs w:val="24"/>
          <w:highlight w:val="yellow"/>
        </w:rPr>
      </w:pPr>
    </w:p>
    <w:p w:rsidR="007A4EDB" w:rsidRDefault="007A4EDB" w:rsidP="00C72189">
      <w:pPr>
        <w:pStyle w:val="BodyText"/>
        <w:tabs>
          <w:tab w:val="left" w:pos="360"/>
          <w:tab w:val="left" w:pos="709"/>
        </w:tabs>
        <w:jc w:val="center"/>
        <w:rPr>
          <w:rFonts w:ascii="Times New Roman" w:hAnsi="Times New Roman" w:cs="Times New Roman"/>
          <w:b/>
          <w:sz w:val="24"/>
          <w:szCs w:val="24"/>
          <w:highlight w:val="yellow"/>
        </w:rPr>
      </w:pPr>
    </w:p>
    <w:p w:rsidR="007A4EDB" w:rsidRDefault="007A4EDB" w:rsidP="00C72189">
      <w:pPr>
        <w:pStyle w:val="BodyText"/>
        <w:tabs>
          <w:tab w:val="left" w:pos="360"/>
          <w:tab w:val="left" w:pos="709"/>
        </w:tabs>
        <w:jc w:val="center"/>
        <w:rPr>
          <w:rFonts w:ascii="Times New Roman" w:hAnsi="Times New Roman" w:cs="Times New Roman"/>
          <w:b/>
          <w:sz w:val="24"/>
          <w:szCs w:val="24"/>
          <w:highlight w:val="yellow"/>
        </w:rPr>
      </w:pPr>
    </w:p>
    <w:p w:rsidR="007A4EDB" w:rsidRDefault="007A4EDB" w:rsidP="00C72189">
      <w:pPr>
        <w:pStyle w:val="BodyText"/>
        <w:tabs>
          <w:tab w:val="left" w:pos="360"/>
          <w:tab w:val="left" w:pos="709"/>
        </w:tabs>
        <w:jc w:val="center"/>
        <w:rPr>
          <w:rFonts w:ascii="Times New Roman" w:hAnsi="Times New Roman" w:cs="Times New Roman"/>
          <w:b/>
          <w:sz w:val="24"/>
          <w:szCs w:val="24"/>
          <w:highlight w:val="yellow"/>
        </w:rPr>
      </w:pPr>
    </w:p>
    <w:p w:rsidR="00FD4436" w:rsidRPr="003D6AE5" w:rsidRDefault="00FD4436" w:rsidP="00C72189">
      <w:pPr>
        <w:pStyle w:val="BodyText"/>
        <w:tabs>
          <w:tab w:val="left" w:pos="360"/>
          <w:tab w:val="left" w:pos="709"/>
        </w:tabs>
        <w:jc w:val="center"/>
        <w:rPr>
          <w:rStyle w:val="parsupercapt2"/>
          <w:rFonts w:ascii="Times New Roman" w:hAnsi="Times New Roman" w:cs="Times New Roman"/>
          <w:sz w:val="24"/>
          <w:szCs w:val="24"/>
        </w:rPr>
      </w:pPr>
      <w:r w:rsidRPr="002F75BE">
        <w:rPr>
          <w:rFonts w:ascii="Times New Roman" w:hAnsi="Times New Roman" w:cs="Times New Roman"/>
          <w:b/>
          <w:sz w:val="24"/>
          <w:szCs w:val="24"/>
        </w:rPr>
        <w:t>1. Изисквания към участниците по отношение на личното им състояние.</w:t>
      </w:r>
      <w:r w:rsidRPr="003D6AE5">
        <w:rPr>
          <w:rStyle w:val="parsupercapt2"/>
          <w:rFonts w:ascii="Times New Roman" w:hAnsi="Times New Roman" w:cs="Times New Roman"/>
          <w:b/>
          <w:sz w:val="24"/>
          <w:szCs w:val="24"/>
        </w:rPr>
        <w:t xml:space="preserve"> </w:t>
      </w:r>
    </w:p>
    <w:p w:rsidR="00BB25A8" w:rsidRPr="007A4EDB" w:rsidRDefault="00FD4436" w:rsidP="007A4EDB">
      <w:pPr>
        <w:pStyle w:val="BodyText"/>
        <w:tabs>
          <w:tab w:val="left" w:pos="360"/>
          <w:tab w:val="left" w:pos="709"/>
        </w:tabs>
        <w:spacing w:after="120"/>
        <w:jc w:val="center"/>
        <w:rPr>
          <w:rFonts w:ascii="Times New Roman" w:hAnsi="Times New Roman" w:cs="Times New Roman"/>
          <w:b/>
          <w:sz w:val="24"/>
          <w:szCs w:val="24"/>
        </w:rPr>
      </w:pPr>
      <w:r w:rsidRPr="003D6AE5">
        <w:rPr>
          <w:rStyle w:val="parsupercapt2"/>
          <w:rFonts w:ascii="Times New Roman" w:hAnsi="Times New Roman" w:cs="Times New Roman"/>
          <w:b/>
          <w:sz w:val="24"/>
          <w:szCs w:val="24"/>
        </w:rPr>
        <w:t>Прилагане на основанията за отстраняване</w:t>
      </w:r>
      <w:r>
        <w:rPr>
          <w:rFonts w:ascii="Times New Roman" w:hAnsi="Times New Roman" w:cs="Times New Roman"/>
          <w:b/>
          <w:sz w:val="24"/>
          <w:szCs w:val="24"/>
        </w:rPr>
        <w:t>.</w:t>
      </w:r>
    </w:p>
    <w:p w:rsidR="00BB25A8" w:rsidRDefault="00C72189" w:rsidP="00C72189">
      <w:pPr>
        <w:tabs>
          <w:tab w:val="left" w:pos="567"/>
          <w:tab w:val="left" w:pos="709"/>
        </w:tabs>
        <w:jc w:val="both"/>
        <w:rPr>
          <w:rStyle w:val="parsupercapt2"/>
          <w:sz w:val="24"/>
          <w:szCs w:val="24"/>
          <w:lang w:val="bg-BG"/>
        </w:rPr>
      </w:pPr>
      <w:r w:rsidRPr="00C72189">
        <w:rPr>
          <w:b/>
          <w:sz w:val="24"/>
          <w:szCs w:val="24"/>
          <w:lang w:val="be-BY"/>
        </w:rPr>
        <w:tab/>
      </w:r>
      <w:r w:rsidR="00BB25A8" w:rsidRPr="005623F1">
        <w:rPr>
          <w:b/>
          <w:sz w:val="24"/>
          <w:szCs w:val="24"/>
          <w:u w:val="single"/>
          <w:lang w:val="be-BY"/>
        </w:rPr>
        <w:t>А/</w:t>
      </w:r>
      <w:r>
        <w:rPr>
          <w:b/>
          <w:sz w:val="24"/>
          <w:szCs w:val="24"/>
          <w:u w:val="single"/>
          <w:lang w:val="be-BY"/>
        </w:rPr>
        <w:t xml:space="preserve"> </w:t>
      </w:r>
      <w:r w:rsidR="00BB25A8" w:rsidRPr="005623F1">
        <w:rPr>
          <w:b/>
          <w:sz w:val="24"/>
          <w:szCs w:val="24"/>
          <w:u w:val="single"/>
          <w:lang w:val="be-BY"/>
        </w:rPr>
        <w:t>Изисквания към участниците по чл.54, ал.1 от ЗОП относно личното състояние</w:t>
      </w:r>
      <w:r w:rsidR="00BB25A8" w:rsidRPr="00BB25A8">
        <w:rPr>
          <w:b/>
          <w:sz w:val="24"/>
          <w:szCs w:val="24"/>
          <w:u w:val="single"/>
          <w:lang w:val="bg-BG"/>
        </w:rPr>
        <w:t xml:space="preserve"> - основания за задължително отстраняване</w:t>
      </w:r>
      <w:r w:rsidR="00BB25A8" w:rsidRPr="00BB25A8">
        <w:rPr>
          <w:sz w:val="24"/>
          <w:szCs w:val="24"/>
          <w:lang w:val="bg-BG"/>
        </w:rPr>
        <w:t>.</w:t>
      </w:r>
      <w:r w:rsidR="00BB25A8" w:rsidRPr="005623F1">
        <w:rPr>
          <w:rStyle w:val="parsupercapt2"/>
          <w:sz w:val="24"/>
          <w:szCs w:val="24"/>
          <w:lang w:val="be-BY"/>
        </w:rPr>
        <w:t xml:space="preserve"> </w:t>
      </w:r>
    </w:p>
    <w:p w:rsidR="00BB25A8" w:rsidRDefault="00BB25A8" w:rsidP="00C72189">
      <w:pPr>
        <w:tabs>
          <w:tab w:val="left" w:pos="567"/>
          <w:tab w:val="left" w:pos="709"/>
        </w:tabs>
        <w:jc w:val="both"/>
        <w:rPr>
          <w:sz w:val="24"/>
          <w:szCs w:val="24"/>
          <w:lang w:val="bg-BG"/>
        </w:rPr>
      </w:pPr>
      <w:r w:rsidRPr="005623F1">
        <w:rPr>
          <w:rStyle w:val="parsupercapt2"/>
          <w:sz w:val="24"/>
          <w:szCs w:val="24"/>
          <w:lang w:val="bg-BG"/>
        </w:rPr>
        <w:t xml:space="preserve">Нормативноустановените изисквания </w:t>
      </w:r>
      <w:r w:rsidRPr="00BB25A8">
        <w:rPr>
          <w:rStyle w:val="parsupercapt2"/>
          <w:sz w:val="24"/>
          <w:szCs w:val="24"/>
          <w:lang w:val="bg-BG"/>
        </w:rPr>
        <w:t>на</w:t>
      </w:r>
      <w:r w:rsidRPr="005623F1">
        <w:rPr>
          <w:rStyle w:val="parsupercapt2"/>
          <w:sz w:val="24"/>
          <w:szCs w:val="24"/>
          <w:lang w:val="bg-BG"/>
        </w:rPr>
        <w:t xml:space="preserve"> чл.</w:t>
      </w:r>
      <w:r w:rsidRPr="00BB25A8">
        <w:rPr>
          <w:rStyle w:val="parsupercapt2"/>
          <w:sz w:val="24"/>
          <w:szCs w:val="24"/>
          <w:lang w:val="bg-BG"/>
        </w:rPr>
        <w:t xml:space="preserve"> </w:t>
      </w:r>
      <w:r w:rsidRPr="005623F1">
        <w:rPr>
          <w:rStyle w:val="parsupercapt2"/>
          <w:sz w:val="24"/>
          <w:szCs w:val="24"/>
          <w:lang w:val="bg-BG"/>
        </w:rPr>
        <w:t>54, ал.</w:t>
      </w:r>
      <w:r w:rsidRPr="00BB25A8">
        <w:rPr>
          <w:rStyle w:val="parsupercapt2"/>
          <w:sz w:val="24"/>
          <w:szCs w:val="24"/>
          <w:lang w:val="bg-BG"/>
        </w:rPr>
        <w:t xml:space="preserve"> </w:t>
      </w:r>
      <w:r w:rsidRPr="005623F1">
        <w:rPr>
          <w:rStyle w:val="parsupercapt2"/>
          <w:sz w:val="24"/>
          <w:szCs w:val="24"/>
          <w:lang w:val="bg-BG"/>
        </w:rPr>
        <w:t xml:space="preserve">1 от ЗОП относно личното състояние на участниците са </w:t>
      </w:r>
      <w:r w:rsidRPr="005623F1">
        <w:rPr>
          <w:rStyle w:val="parsupercapt2"/>
          <w:sz w:val="24"/>
          <w:szCs w:val="24"/>
          <w:u w:val="single"/>
          <w:lang w:val="bg-BG"/>
        </w:rPr>
        <w:t>абсолютно задължителни</w:t>
      </w:r>
      <w:r w:rsidRPr="005623F1">
        <w:rPr>
          <w:rStyle w:val="parsupercapt2"/>
          <w:sz w:val="24"/>
          <w:szCs w:val="24"/>
          <w:lang w:val="bg-BG"/>
        </w:rPr>
        <w:t>,</w:t>
      </w:r>
      <w:r w:rsidRPr="00BB25A8">
        <w:rPr>
          <w:rStyle w:val="parsupercapt2"/>
          <w:sz w:val="24"/>
          <w:szCs w:val="24"/>
          <w:lang w:val="bg-BG"/>
        </w:rPr>
        <w:t xml:space="preserve"> и</w:t>
      </w:r>
      <w:r>
        <w:rPr>
          <w:sz w:val="24"/>
          <w:szCs w:val="24"/>
          <w:lang w:val="bg-BG"/>
        </w:rPr>
        <w:t xml:space="preserve"> </w:t>
      </w:r>
      <w:r w:rsidRPr="005623F1">
        <w:rPr>
          <w:sz w:val="24"/>
          <w:szCs w:val="24"/>
          <w:lang w:val="bg-BG"/>
        </w:rPr>
        <w:t>Възложителят отстранява от участие в процедурата участник, когато:</w:t>
      </w:r>
    </w:p>
    <w:p w:rsidR="00BB25A8" w:rsidRDefault="00BB25A8" w:rsidP="00C72189">
      <w:pPr>
        <w:tabs>
          <w:tab w:val="left" w:pos="709"/>
        </w:tabs>
        <w:suppressAutoHyphens/>
        <w:jc w:val="both"/>
        <w:rPr>
          <w:sz w:val="24"/>
          <w:szCs w:val="24"/>
          <w:lang w:val="bg-BG"/>
        </w:rPr>
      </w:pPr>
      <w:r w:rsidRPr="005623F1">
        <w:rPr>
          <w:sz w:val="24"/>
          <w:szCs w:val="24"/>
          <w:lang w:val="bg-BG"/>
        </w:rPr>
        <w:t>1.</w:t>
      </w:r>
      <w:r w:rsidR="00F0673B">
        <w:rPr>
          <w:sz w:val="24"/>
          <w:szCs w:val="24"/>
          <w:lang w:val="be-BY"/>
        </w:rPr>
        <w:t xml:space="preserve"> </w:t>
      </w:r>
      <w:r w:rsidRPr="005623F1">
        <w:rPr>
          <w:sz w:val="24"/>
          <w:szCs w:val="24"/>
          <w:lang w:val="bg-BG"/>
        </w:rPr>
        <w:t>е осъден с влязла в сила присъда, освен ако е реабилитиран, за престъпление по чл.108а, чл. 159а–159г, чл.172, чл.192а, чл.194–217, чл.219–252, чл.253–260, чл.301-307, чл. 321, 321а и чл. 352–353е от Наказателния кодекс;</w:t>
      </w:r>
    </w:p>
    <w:p w:rsidR="00BB25A8" w:rsidRDefault="00BB25A8" w:rsidP="00C72189">
      <w:pPr>
        <w:tabs>
          <w:tab w:val="left" w:pos="709"/>
        </w:tabs>
        <w:suppressAutoHyphens/>
        <w:jc w:val="both"/>
        <w:rPr>
          <w:sz w:val="24"/>
          <w:szCs w:val="24"/>
          <w:lang w:val="bg-BG"/>
        </w:rPr>
      </w:pPr>
      <w:r w:rsidRPr="005623F1">
        <w:rPr>
          <w:sz w:val="24"/>
          <w:szCs w:val="24"/>
          <w:lang w:val="bg-BG"/>
        </w:rPr>
        <w:t>2. е осъден с влязла в сила присъда, освен ако е реабилитиран, за престъпление, аналогично на тези по т.1, в друга държава членка или трета страна;</w:t>
      </w:r>
    </w:p>
    <w:p w:rsidR="00BB25A8" w:rsidRDefault="00BB25A8" w:rsidP="00C72189">
      <w:pPr>
        <w:tabs>
          <w:tab w:val="left" w:pos="709"/>
        </w:tabs>
        <w:suppressAutoHyphens/>
        <w:jc w:val="both"/>
        <w:rPr>
          <w:sz w:val="24"/>
          <w:szCs w:val="24"/>
          <w:lang w:val="bg-BG"/>
        </w:rPr>
      </w:pPr>
      <w:r w:rsidRPr="005623F1">
        <w:rPr>
          <w:sz w:val="24"/>
          <w:szCs w:val="24"/>
          <w:lang w:val="bg-BG"/>
        </w:rPr>
        <w:t>3. има задължения за данъци и задължителни осигурителни вноски по смисъла на чл.162, ал.2, т.1 от ДОПК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BB25A8" w:rsidRDefault="00BB25A8" w:rsidP="00C72189">
      <w:pPr>
        <w:tabs>
          <w:tab w:val="left" w:pos="709"/>
        </w:tabs>
        <w:suppressAutoHyphens/>
        <w:jc w:val="both"/>
        <w:rPr>
          <w:sz w:val="24"/>
          <w:szCs w:val="24"/>
          <w:lang w:val="bg-BG"/>
        </w:rPr>
      </w:pPr>
      <w:r w:rsidRPr="005623F1">
        <w:rPr>
          <w:sz w:val="24"/>
          <w:szCs w:val="24"/>
          <w:lang w:val="bg-BG"/>
        </w:rPr>
        <w:t>4. е налице неравнопоставеност в случаите по чл.44, ал. 5;</w:t>
      </w:r>
    </w:p>
    <w:p w:rsidR="00BB25A8" w:rsidRDefault="00BB25A8" w:rsidP="00C72189">
      <w:pPr>
        <w:tabs>
          <w:tab w:val="left" w:pos="709"/>
        </w:tabs>
        <w:suppressAutoHyphens/>
        <w:jc w:val="both"/>
        <w:rPr>
          <w:sz w:val="24"/>
          <w:szCs w:val="24"/>
          <w:lang w:val="bg-BG"/>
        </w:rPr>
      </w:pPr>
      <w:r w:rsidRPr="005623F1">
        <w:rPr>
          <w:sz w:val="24"/>
          <w:szCs w:val="24"/>
          <w:lang w:val="bg-BG"/>
        </w:rPr>
        <w:t>5. е установено, че: а) е представил документ с невярно съдържание, свързан с удостоверяване липсата на основания за отстраняване или изпълнението на критериите за подбор;б)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B25A8" w:rsidRDefault="00BB25A8" w:rsidP="00C72189">
      <w:pPr>
        <w:tabs>
          <w:tab w:val="left" w:pos="709"/>
        </w:tabs>
        <w:suppressAutoHyphens/>
        <w:jc w:val="both"/>
        <w:rPr>
          <w:sz w:val="24"/>
          <w:szCs w:val="24"/>
          <w:lang w:val="bg-BG"/>
        </w:rPr>
      </w:pPr>
      <w:r w:rsidRPr="005623F1">
        <w:rPr>
          <w:sz w:val="24"/>
          <w:szCs w:val="24"/>
          <w:lang w:val="bg-BG"/>
        </w:rPr>
        <w:t>6. е установено с влязло в сила наказателно постановление или съдебно решение, че при изпълнение на договор за обществена поръчка е нарушил чл.118, чл.128, чл.245 и чл.301–305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BB25A8" w:rsidRDefault="00BB25A8" w:rsidP="00C72189">
      <w:pPr>
        <w:tabs>
          <w:tab w:val="left" w:pos="709"/>
        </w:tabs>
        <w:suppressAutoHyphens/>
        <w:jc w:val="both"/>
        <w:rPr>
          <w:sz w:val="24"/>
          <w:szCs w:val="24"/>
          <w:lang w:val="bg-BG"/>
        </w:rPr>
      </w:pPr>
      <w:r w:rsidRPr="005623F1">
        <w:rPr>
          <w:sz w:val="24"/>
          <w:szCs w:val="24"/>
          <w:lang w:val="bg-BG"/>
        </w:rPr>
        <w:t>7. е налице конфликт на интереси, който не може да бъде отстранен.</w:t>
      </w:r>
    </w:p>
    <w:p w:rsidR="00BB25A8" w:rsidRDefault="00C72189" w:rsidP="00C72189">
      <w:pPr>
        <w:tabs>
          <w:tab w:val="left" w:pos="709"/>
        </w:tabs>
        <w:suppressAutoHyphens/>
        <w:jc w:val="both"/>
        <w:rPr>
          <w:sz w:val="24"/>
          <w:szCs w:val="24"/>
          <w:lang w:val="bg-BG"/>
        </w:rPr>
      </w:pPr>
      <w:r w:rsidRPr="00C72189">
        <w:rPr>
          <w:b/>
          <w:sz w:val="24"/>
          <w:szCs w:val="24"/>
          <w:lang w:val="be-BY"/>
        </w:rPr>
        <w:tab/>
      </w:r>
      <w:r w:rsidR="00BB25A8" w:rsidRPr="005623F1">
        <w:rPr>
          <w:b/>
          <w:sz w:val="24"/>
          <w:szCs w:val="24"/>
          <w:u w:val="single"/>
          <w:lang w:val="be-BY"/>
        </w:rPr>
        <w:t>Б/</w:t>
      </w:r>
      <w:r>
        <w:rPr>
          <w:b/>
          <w:sz w:val="24"/>
          <w:szCs w:val="24"/>
          <w:u w:val="single"/>
          <w:lang w:val="be-BY"/>
        </w:rPr>
        <w:t xml:space="preserve"> </w:t>
      </w:r>
      <w:r w:rsidR="00BB25A8" w:rsidRPr="005623F1">
        <w:rPr>
          <w:b/>
          <w:sz w:val="24"/>
          <w:szCs w:val="24"/>
          <w:u w:val="single"/>
          <w:lang w:val="be-BY"/>
        </w:rPr>
        <w:t>Когато участникът е обединение от физически и/или юридически лица,</w:t>
      </w:r>
      <w:r w:rsidR="00BB25A8" w:rsidRPr="005623F1">
        <w:rPr>
          <w:sz w:val="24"/>
          <w:szCs w:val="24"/>
          <w:lang w:val="be-BY"/>
        </w:rPr>
        <w:t xml:space="preserve"> изискванията по чл. 54, ал.1, т.1÷7 от ЗОП се прилагат за всеки член на обединението;</w:t>
      </w:r>
    </w:p>
    <w:p w:rsidR="00BB25A8" w:rsidRDefault="00C72189" w:rsidP="00C72189">
      <w:pPr>
        <w:tabs>
          <w:tab w:val="left" w:pos="709"/>
        </w:tabs>
        <w:suppressAutoHyphens/>
        <w:jc w:val="both"/>
        <w:rPr>
          <w:sz w:val="24"/>
          <w:szCs w:val="24"/>
          <w:lang w:val="bg-BG"/>
        </w:rPr>
      </w:pPr>
      <w:r w:rsidRPr="00C72189">
        <w:rPr>
          <w:b/>
          <w:sz w:val="24"/>
          <w:szCs w:val="24"/>
          <w:lang w:val="be-BY"/>
        </w:rPr>
        <w:tab/>
      </w:r>
      <w:r w:rsidR="00BB25A8" w:rsidRPr="005623F1">
        <w:rPr>
          <w:b/>
          <w:sz w:val="24"/>
          <w:szCs w:val="24"/>
          <w:u w:val="single"/>
          <w:lang w:val="be-BY"/>
        </w:rPr>
        <w:t>В/</w:t>
      </w:r>
      <w:r>
        <w:rPr>
          <w:b/>
          <w:sz w:val="24"/>
          <w:szCs w:val="24"/>
          <w:u w:val="single"/>
          <w:lang w:val="be-BY"/>
        </w:rPr>
        <w:t xml:space="preserve"> </w:t>
      </w:r>
      <w:r w:rsidR="00BB25A8" w:rsidRPr="005623F1">
        <w:rPr>
          <w:b/>
          <w:sz w:val="24"/>
          <w:szCs w:val="24"/>
          <w:u w:val="single"/>
          <w:lang w:val="be-BY"/>
        </w:rPr>
        <w:t>Когато участникът е посочил, че ще използва подизпълнители</w:t>
      </w:r>
      <w:r w:rsidR="00BB25A8" w:rsidRPr="005623F1">
        <w:rPr>
          <w:sz w:val="24"/>
          <w:szCs w:val="24"/>
          <w:lang w:val="be-BY"/>
        </w:rPr>
        <w:t xml:space="preserve">, изискванията по чл.54, ал.1, т.1÷7 от ЗОП се прилагат за всеки от тях; </w:t>
      </w:r>
    </w:p>
    <w:p w:rsidR="00BB25A8" w:rsidRDefault="00C72189" w:rsidP="00C72189">
      <w:pPr>
        <w:tabs>
          <w:tab w:val="left" w:pos="709"/>
        </w:tabs>
        <w:suppressAutoHyphens/>
        <w:jc w:val="both"/>
        <w:rPr>
          <w:sz w:val="24"/>
          <w:szCs w:val="24"/>
          <w:lang w:val="bg-BG"/>
        </w:rPr>
      </w:pPr>
      <w:r w:rsidRPr="00C72189">
        <w:rPr>
          <w:b/>
          <w:sz w:val="24"/>
          <w:szCs w:val="24"/>
          <w:lang w:val="be-BY"/>
        </w:rPr>
        <w:tab/>
      </w:r>
      <w:r w:rsidR="00BB25A8" w:rsidRPr="005623F1">
        <w:rPr>
          <w:b/>
          <w:sz w:val="24"/>
          <w:szCs w:val="24"/>
          <w:u w:val="single"/>
          <w:lang w:val="be-BY"/>
        </w:rPr>
        <w:t>Г/</w:t>
      </w:r>
      <w:r>
        <w:rPr>
          <w:b/>
          <w:sz w:val="24"/>
          <w:szCs w:val="24"/>
          <w:u w:val="single"/>
          <w:lang w:val="be-BY"/>
        </w:rPr>
        <w:t xml:space="preserve"> </w:t>
      </w:r>
      <w:r w:rsidR="00BB25A8" w:rsidRPr="005623F1">
        <w:rPr>
          <w:b/>
          <w:sz w:val="24"/>
          <w:szCs w:val="24"/>
          <w:u w:val="single"/>
          <w:lang w:val="be-BY"/>
        </w:rPr>
        <w:t>Изисквания към участниците по чл.55, ал.1, т. 1 и т.4 от ЗОП</w:t>
      </w:r>
      <w:r w:rsidR="00BB25A8" w:rsidRPr="005623F1">
        <w:rPr>
          <w:sz w:val="24"/>
          <w:szCs w:val="24"/>
          <w:lang w:val="be-BY"/>
        </w:rPr>
        <w:t xml:space="preserve">: </w:t>
      </w:r>
    </w:p>
    <w:p w:rsidR="00BB25A8" w:rsidRDefault="00BB25A8" w:rsidP="00C72189">
      <w:pPr>
        <w:tabs>
          <w:tab w:val="left" w:pos="709"/>
        </w:tabs>
        <w:suppressAutoHyphens/>
        <w:jc w:val="both"/>
        <w:rPr>
          <w:sz w:val="24"/>
          <w:szCs w:val="24"/>
          <w:lang w:val="bg-BG"/>
        </w:rPr>
      </w:pPr>
      <w:r w:rsidRPr="005623F1">
        <w:rPr>
          <w:sz w:val="24"/>
          <w:szCs w:val="24"/>
          <w:lang w:val="bg-BG"/>
        </w:rPr>
        <w:t>Възложителят ще отстрани от участие в процедурата участник, за когото е налице някое от следните обстоятелства:</w:t>
      </w:r>
    </w:p>
    <w:p w:rsidR="00BB25A8" w:rsidRDefault="00BB25A8" w:rsidP="00C72189">
      <w:pPr>
        <w:tabs>
          <w:tab w:val="left" w:pos="709"/>
        </w:tabs>
        <w:suppressAutoHyphens/>
        <w:jc w:val="both"/>
        <w:rPr>
          <w:sz w:val="24"/>
          <w:szCs w:val="24"/>
          <w:lang w:val="bg-BG"/>
        </w:rPr>
      </w:pPr>
      <w:r w:rsidRPr="005623F1">
        <w:rPr>
          <w:sz w:val="24"/>
          <w:szCs w:val="24"/>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BB25A8" w:rsidRDefault="00BB25A8" w:rsidP="00C72189">
      <w:pPr>
        <w:tabs>
          <w:tab w:val="left" w:pos="709"/>
        </w:tabs>
        <w:suppressAutoHyphens/>
        <w:jc w:val="both"/>
        <w:rPr>
          <w:sz w:val="24"/>
          <w:szCs w:val="24"/>
          <w:lang w:val="bg-BG"/>
        </w:rPr>
      </w:pPr>
      <w:r w:rsidRPr="005623F1">
        <w:rPr>
          <w:sz w:val="24"/>
          <w:szCs w:val="24"/>
          <w:lang w:val="bg-BG"/>
        </w:rPr>
        <w:t>-доказано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BB25A8" w:rsidRDefault="00C72189" w:rsidP="00C72189">
      <w:pPr>
        <w:tabs>
          <w:tab w:val="left" w:pos="709"/>
        </w:tabs>
        <w:suppressAutoHyphens/>
        <w:jc w:val="both"/>
        <w:rPr>
          <w:sz w:val="24"/>
          <w:szCs w:val="24"/>
          <w:lang w:val="bg-BG"/>
        </w:rPr>
      </w:pPr>
      <w:r w:rsidRPr="00C72189">
        <w:rPr>
          <w:b/>
          <w:sz w:val="24"/>
          <w:szCs w:val="24"/>
          <w:lang w:val="be-BY"/>
        </w:rPr>
        <w:tab/>
      </w:r>
      <w:r w:rsidR="00BB25A8" w:rsidRPr="005623F1">
        <w:rPr>
          <w:b/>
          <w:sz w:val="24"/>
          <w:szCs w:val="24"/>
          <w:u w:val="single"/>
          <w:lang w:val="be-BY"/>
        </w:rPr>
        <w:t>Д/</w:t>
      </w:r>
      <w:r>
        <w:rPr>
          <w:b/>
          <w:sz w:val="24"/>
          <w:szCs w:val="24"/>
          <w:u w:val="single"/>
          <w:lang w:val="be-BY"/>
        </w:rPr>
        <w:t xml:space="preserve"> </w:t>
      </w:r>
      <w:r w:rsidR="00BB25A8" w:rsidRPr="005623F1">
        <w:rPr>
          <w:b/>
          <w:sz w:val="24"/>
          <w:szCs w:val="24"/>
          <w:u w:val="single"/>
          <w:lang w:val="be-BY"/>
        </w:rPr>
        <w:t>Когато участникът е обединение от физически и/или юридически лица</w:t>
      </w:r>
      <w:r w:rsidR="00BB25A8" w:rsidRPr="005623F1">
        <w:rPr>
          <w:sz w:val="24"/>
          <w:szCs w:val="24"/>
          <w:lang w:val="be-BY"/>
        </w:rPr>
        <w:t>, изискванията по чл.55, ал.1, т.1 и т.4 от ЗОП се прилагат за всеки член на обединението;</w:t>
      </w:r>
    </w:p>
    <w:p w:rsidR="00BB25A8" w:rsidRDefault="00C72189" w:rsidP="00C72189">
      <w:pPr>
        <w:tabs>
          <w:tab w:val="left" w:pos="709"/>
        </w:tabs>
        <w:suppressAutoHyphens/>
        <w:jc w:val="both"/>
        <w:rPr>
          <w:sz w:val="24"/>
          <w:szCs w:val="24"/>
          <w:lang w:val="bg-BG"/>
        </w:rPr>
      </w:pPr>
      <w:r w:rsidRPr="00C72189">
        <w:rPr>
          <w:b/>
          <w:sz w:val="24"/>
          <w:szCs w:val="24"/>
          <w:lang w:val="be-BY"/>
        </w:rPr>
        <w:tab/>
      </w:r>
      <w:r w:rsidR="00BB25A8" w:rsidRPr="005623F1">
        <w:rPr>
          <w:b/>
          <w:sz w:val="24"/>
          <w:szCs w:val="24"/>
          <w:u w:val="single"/>
          <w:lang w:val="be-BY"/>
        </w:rPr>
        <w:t>Е/</w:t>
      </w:r>
      <w:r>
        <w:rPr>
          <w:b/>
          <w:sz w:val="24"/>
          <w:szCs w:val="24"/>
          <w:u w:val="single"/>
          <w:lang w:val="be-BY"/>
        </w:rPr>
        <w:t xml:space="preserve"> </w:t>
      </w:r>
      <w:r w:rsidR="00BB25A8" w:rsidRPr="005623F1">
        <w:rPr>
          <w:b/>
          <w:sz w:val="24"/>
          <w:szCs w:val="24"/>
          <w:u w:val="single"/>
          <w:lang w:val="be-BY"/>
        </w:rPr>
        <w:t>Когато участникът е посочил, че ще използва подизпълнители</w:t>
      </w:r>
      <w:r w:rsidR="00BB25A8" w:rsidRPr="005623F1">
        <w:rPr>
          <w:sz w:val="24"/>
          <w:szCs w:val="24"/>
          <w:lang w:val="be-BY"/>
        </w:rPr>
        <w:t xml:space="preserve"> при изпълнение на поръчката, изискванията по чл.55, ал.1, т.1 и т.4 от ЗОП се прилагат за всеки от тях. </w:t>
      </w:r>
    </w:p>
    <w:p w:rsidR="00BB25A8" w:rsidRDefault="00BB25A8" w:rsidP="00C72189">
      <w:pPr>
        <w:tabs>
          <w:tab w:val="left" w:pos="709"/>
        </w:tabs>
        <w:suppressAutoHyphens/>
        <w:jc w:val="both"/>
        <w:rPr>
          <w:sz w:val="24"/>
          <w:szCs w:val="24"/>
          <w:lang w:val="bg-BG"/>
        </w:rPr>
      </w:pPr>
    </w:p>
    <w:p w:rsidR="00FD4436" w:rsidRPr="005135C8" w:rsidRDefault="00B97763" w:rsidP="00C72189">
      <w:pPr>
        <w:pStyle w:val="Header"/>
        <w:tabs>
          <w:tab w:val="clear" w:pos="4153"/>
          <w:tab w:val="clear" w:pos="8306"/>
          <w:tab w:val="left" w:pos="709"/>
        </w:tabs>
        <w:autoSpaceDE/>
        <w:autoSpaceDN/>
        <w:jc w:val="both"/>
        <w:rPr>
          <w:rStyle w:val="parsupercapt2"/>
          <w:rFonts w:ascii="Times New Roman" w:hAnsi="Times New Roman"/>
          <w:i/>
          <w:color w:val="000000"/>
          <w:lang w:val="bg-BG"/>
        </w:rPr>
      </w:pPr>
      <w:r w:rsidRPr="007468CD">
        <w:rPr>
          <w:rFonts w:ascii="Times New Roman" w:hAnsi="Times New Roman"/>
          <w:i/>
          <w:lang w:val="bg-BG"/>
        </w:rPr>
        <w:t>Информацията</w:t>
      </w:r>
      <w:r w:rsidRPr="007468CD">
        <w:rPr>
          <w:rFonts w:ascii="Times New Roman" w:hAnsi="Times New Roman"/>
          <w:i/>
          <w:color w:val="000000"/>
          <w:lang w:val="bg-BG"/>
        </w:rPr>
        <w:t xml:space="preserve"> относно основанията за задължително отстраняване </w:t>
      </w:r>
      <w:r w:rsidRPr="005623F1">
        <w:rPr>
          <w:rFonts w:ascii="Times New Roman" w:hAnsi="Times New Roman" w:cs="Times New Roman"/>
          <w:i/>
          <w:lang w:val="bg-BG"/>
        </w:rPr>
        <w:t>у</w:t>
      </w:r>
      <w:r w:rsidRPr="007F5190">
        <w:rPr>
          <w:rFonts w:ascii="Times New Roman" w:hAnsi="Times New Roman" w:cs="Times New Roman"/>
          <w:i/>
          <w:lang w:val="ru-RU"/>
        </w:rPr>
        <w:t xml:space="preserve">частниците </w:t>
      </w:r>
      <w:r w:rsidRPr="005623F1">
        <w:rPr>
          <w:rFonts w:ascii="Times New Roman" w:hAnsi="Times New Roman" w:cs="Times New Roman"/>
          <w:i/>
          <w:lang w:val="bg-BG"/>
        </w:rPr>
        <w:t xml:space="preserve">следва да посочат </w:t>
      </w:r>
      <w:r w:rsidRPr="00DD4AE0">
        <w:rPr>
          <w:rFonts w:ascii="Times New Roman" w:hAnsi="Times New Roman"/>
          <w:i/>
          <w:color w:val="000000"/>
          <w:lang w:val="bg-BG"/>
        </w:rPr>
        <w:t xml:space="preserve">в Част III: Основания за изключване </w:t>
      </w:r>
      <w:r>
        <w:rPr>
          <w:rFonts w:ascii="Times New Roman" w:hAnsi="Times New Roman"/>
          <w:i/>
          <w:color w:val="000000"/>
          <w:lang w:val="bg-BG"/>
        </w:rPr>
        <w:t>на</w:t>
      </w:r>
      <w:r w:rsidRPr="00DD4AE0">
        <w:rPr>
          <w:rFonts w:ascii="Times New Roman" w:hAnsi="Times New Roman"/>
          <w:i/>
          <w:color w:val="000000"/>
          <w:lang w:val="bg-BG"/>
        </w:rPr>
        <w:t xml:space="preserve"> ЕЕДОП.</w:t>
      </w:r>
    </w:p>
    <w:p w:rsidR="00FD4436" w:rsidRDefault="00FD4436" w:rsidP="00C72189">
      <w:pPr>
        <w:tabs>
          <w:tab w:val="left" w:pos="567"/>
          <w:tab w:val="left" w:pos="709"/>
        </w:tabs>
        <w:jc w:val="both"/>
        <w:rPr>
          <w:rStyle w:val="parsupercapt2"/>
          <w:b/>
          <w:sz w:val="24"/>
          <w:szCs w:val="24"/>
          <w:lang w:val="bg-BG"/>
        </w:rPr>
      </w:pPr>
    </w:p>
    <w:p w:rsidR="007A4EDB" w:rsidRDefault="007A4EDB" w:rsidP="00C72189">
      <w:pPr>
        <w:tabs>
          <w:tab w:val="left" w:pos="709"/>
        </w:tabs>
        <w:jc w:val="center"/>
        <w:rPr>
          <w:rStyle w:val="parsupercapt2"/>
          <w:b/>
          <w:sz w:val="24"/>
          <w:szCs w:val="24"/>
          <w:lang w:val="bg-BG"/>
        </w:rPr>
      </w:pPr>
    </w:p>
    <w:p w:rsidR="007A4EDB" w:rsidRDefault="007A4EDB" w:rsidP="00C72189">
      <w:pPr>
        <w:tabs>
          <w:tab w:val="left" w:pos="709"/>
        </w:tabs>
        <w:jc w:val="center"/>
        <w:rPr>
          <w:rStyle w:val="parsupercapt2"/>
          <w:b/>
          <w:sz w:val="24"/>
          <w:szCs w:val="24"/>
          <w:lang w:val="bg-BG"/>
        </w:rPr>
      </w:pPr>
    </w:p>
    <w:p w:rsidR="00B97763" w:rsidRPr="00813F91" w:rsidRDefault="00FD4436" w:rsidP="007A4EDB">
      <w:pPr>
        <w:tabs>
          <w:tab w:val="left" w:pos="709"/>
        </w:tabs>
        <w:spacing w:after="120"/>
        <w:jc w:val="center"/>
        <w:rPr>
          <w:rStyle w:val="parsupercapt2"/>
          <w:b/>
          <w:sz w:val="24"/>
          <w:szCs w:val="24"/>
          <w:lang w:val="bg-BG"/>
        </w:rPr>
      </w:pPr>
      <w:r w:rsidRPr="00B60C27">
        <w:rPr>
          <w:rStyle w:val="parsupercapt2"/>
          <w:b/>
          <w:sz w:val="24"/>
          <w:szCs w:val="24"/>
          <w:lang w:val="bg-BG"/>
        </w:rPr>
        <w:t xml:space="preserve">2. </w:t>
      </w:r>
      <w:r w:rsidR="00B60C27" w:rsidRPr="00B60C27">
        <w:rPr>
          <w:rStyle w:val="parsupercapt2"/>
          <w:b/>
          <w:sz w:val="24"/>
          <w:szCs w:val="24"/>
          <w:lang w:val="bg-BG"/>
        </w:rPr>
        <w:t>Мерки за доказване на надеждност</w:t>
      </w:r>
      <w:r w:rsidR="00B60C27">
        <w:rPr>
          <w:rStyle w:val="parsupercapt2"/>
          <w:b/>
          <w:sz w:val="24"/>
          <w:szCs w:val="24"/>
          <w:lang w:val="bg-BG"/>
        </w:rPr>
        <w:t xml:space="preserve"> </w:t>
      </w:r>
    </w:p>
    <w:p w:rsidR="00FD4436" w:rsidRPr="005623F1" w:rsidRDefault="00FD4436" w:rsidP="00C72189">
      <w:pPr>
        <w:tabs>
          <w:tab w:val="left" w:pos="709"/>
        </w:tabs>
        <w:ind w:firstLine="851"/>
        <w:jc w:val="both"/>
        <w:rPr>
          <w:i/>
          <w:iCs/>
          <w:sz w:val="24"/>
          <w:szCs w:val="24"/>
          <w:lang w:val="bg-BG"/>
        </w:rPr>
      </w:pPr>
      <w:r w:rsidRPr="00813F91">
        <w:rPr>
          <w:sz w:val="24"/>
          <w:szCs w:val="24"/>
          <w:lang w:val="bg-BG"/>
        </w:rPr>
        <w:t xml:space="preserve">1. </w:t>
      </w:r>
      <w:r w:rsidRPr="00813F91">
        <w:rPr>
          <w:bCs/>
          <w:sz w:val="24"/>
          <w:szCs w:val="24"/>
          <w:lang w:val="bg-BG"/>
        </w:rPr>
        <w:t>На основание чл.</w:t>
      </w:r>
      <w:r w:rsidRPr="005623F1">
        <w:rPr>
          <w:bCs/>
          <w:sz w:val="24"/>
          <w:szCs w:val="24"/>
          <w:lang w:val="bg-BG"/>
        </w:rPr>
        <w:t xml:space="preserve"> 56</w:t>
      </w:r>
      <w:r w:rsidRPr="00813F91">
        <w:rPr>
          <w:sz w:val="24"/>
          <w:szCs w:val="24"/>
          <w:lang w:val="bg-BG"/>
        </w:rPr>
        <w:t xml:space="preserve"> от ЗОП у</w:t>
      </w:r>
      <w:r w:rsidRPr="005623F1">
        <w:rPr>
          <w:sz w:val="24"/>
          <w:szCs w:val="24"/>
          <w:lang w:val="bg-BG"/>
        </w:rPr>
        <w:t xml:space="preserve">частник, за когото са налице основания </w:t>
      </w:r>
      <w:r w:rsidRPr="00813F91">
        <w:rPr>
          <w:sz w:val="24"/>
          <w:szCs w:val="24"/>
          <w:lang w:val="bg-BG"/>
        </w:rPr>
        <w:t xml:space="preserve">за отстраняване </w:t>
      </w:r>
      <w:r w:rsidRPr="005623F1">
        <w:rPr>
          <w:sz w:val="24"/>
          <w:szCs w:val="24"/>
          <w:lang w:val="bg-BG"/>
        </w:rPr>
        <w:t>по чл. 54, ал. 1</w:t>
      </w:r>
      <w:r w:rsidRPr="00813F91">
        <w:rPr>
          <w:sz w:val="24"/>
          <w:szCs w:val="24"/>
          <w:lang w:val="bg-BG"/>
        </w:rPr>
        <w:t xml:space="preserve"> от ЗОП</w:t>
      </w:r>
      <w:r w:rsidRPr="005623F1">
        <w:rPr>
          <w:sz w:val="24"/>
          <w:szCs w:val="24"/>
          <w:lang w:val="bg-BG"/>
        </w:rPr>
        <w:t xml:space="preserve"> и посочените от възложителя обстоятелства по чл. 55, ал. 1</w:t>
      </w:r>
      <w:r w:rsidRPr="00813F91">
        <w:rPr>
          <w:sz w:val="24"/>
          <w:szCs w:val="24"/>
          <w:lang w:val="bg-BG"/>
        </w:rPr>
        <w:t xml:space="preserve"> от ЗОП </w:t>
      </w:r>
      <w:r w:rsidRPr="005623F1">
        <w:rPr>
          <w:sz w:val="24"/>
          <w:szCs w:val="24"/>
          <w:lang w:val="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FD4436" w:rsidRPr="00183DB0" w:rsidRDefault="00FD4436" w:rsidP="00C72189">
      <w:pPr>
        <w:widowControl w:val="0"/>
        <w:tabs>
          <w:tab w:val="left" w:pos="709"/>
        </w:tabs>
        <w:adjustRightInd w:val="0"/>
        <w:ind w:firstLine="851"/>
        <w:jc w:val="both"/>
        <w:rPr>
          <w:sz w:val="24"/>
          <w:szCs w:val="24"/>
          <w:lang w:val="bg-BG"/>
        </w:rPr>
      </w:pPr>
      <w:r w:rsidRPr="00813F91">
        <w:rPr>
          <w:sz w:val="24"/>
          <w:szCs w:val="24"/>
          <w:lang w:val="bg-BG"/>
        </w:rPr>
        <w:t>1.</w:t>
      </w:r>
      <w:r w:rsidRPr="00183DB0">
        <w:rPr>
          <w:sz w:val="24"/>
          <w:szCs w:val="24"/>
          <w:lang w:val="bg-BG"/>
        </w:rPr>
        <w:t>1. е погасил задълженията си по чл. 54, ал. 1, т. 3</w:t>
      </w:r>
      <w:r w:rsidRPr="00813F91">
        <w:rPr>
          <w:sz w:val="24"/>
          <w:szCs w:val="24"/>
          <w:lang w:val="bg-BG"/>
        </w:rPr>
        <w:t xml:space="preserve"> от ЗОП</w:t>
      </w:r>
      <w:r w:rsidRPr="00183DB0">
        <w:rPr>
          <w:sz w:val="24"/>
          <w:szCs w:val="24"/>
          <w:lang w:val="bg-BG"/>
        </w:rPr>
        <w:t>, включително начислените лихви и/или глоби или че те са разсрочени, отсрочени или обезпечени;</w:t>
      </w:r>
    </w:p>
    <w:p w:rsidR="00FD4436" w:rsidRPr="00183DB0" w:rsidRDefault="00FD4436" w:rsidP="00C72189">
      <w:pPr>
        <w:widowControl w:val="0"/>
        <w:tabs>
          <w:tab w:val="left" w:pos="709"/>
        </w:tabs>
        <w:adjustRightInd w:val="0"/>
        <w:ind w:firstLine="851"/>
        <w:jc w:val="both"/>
        <w:rPr>
          <w:sz w:val="24"/>
          <w:szCs w:val="24"/>
          <w:lang w:val="bg-BG"/>
        </w:rPr>
      </w:pPr>
      <w:r w:rsidRPr="00813F91">
        <w:rPr>
          <w:sz w:val="24"/>
          <w:szCs w:val="24"/>
          <w:lang w:val="bg-BG"/>
        </w:rPr>
        <w:t>1.</w:t>
      </w:r>
      <w:r w:rsidRPr="00183DB0">
        <w:rPr>
          <w:sz w:val="24"/>
          <w:szCs w:val="24"/>
          <w:lang w:val="bg-BG"/>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FD4436" w:rsidRPr="00813F91" w:rsidRDefault="00FD4436" w:rsidP="00C72189">
      <w:pPr>
        <w:widowControl w:val="0"/>
        <w:tabs>
          <w:tab w:val="left" w:pos="709"/>
        </w:tabs>
        <w:adjustRightInd w:val="0"/>
        <w:ind w:firstLine="851"/>
        <w:jc w:val="both"/>
        <w:rPr>
          <w:sz w:val="24"/>
          <w:szCs w:val="24"/>
          <w:lang w:val="bg-BG"/>
        </w:rPr>
      </w:pPr>
      <w:r w:rsidRPr="00813F91">
        <w:rPr>
          <w:sz w:val="24"/>
          <w:szCs w:val="24"/>
          <w:lang w:val="bg-BG"/>
        </w:rPr>
        <w:t>1.</w:t>
      </w:r>
      <w:r w:rsidRPr="00183DB0">
        <w:rPr>
          <w:sz w:val="24"/>
          <w:szCs w:val="24"/>
          <w:lang w:val="bg-BG"/>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FD4436" w:rsidRPr="00813F91" w:rsidRDefault="00FD4436" w:rsidP="00C72189">
      <w:pPr>
        <w:widowControl w:val="0"/>
        <w:tabs>
          <w:tab w:val="left" w:pos="709"/>
        </w:tabs>
        <w:adjustRightInd w:val="0"/>
        <w:ind w:firstLine="851"/>
        <w:jc w:val="both"/>
        <w:rPr>
          <w:sz w:val="24"/>
          <w:szCs w:val="24"/>
          <w:lang w:val="bg-BG"/>
        </w:rPr>
      </w:pPr>
      <w:r w:rsidRPr="005623F1">
        <w:rPr>
          <w:sz w:val="24"/>
          <w:szCs w:val="24"/>
          <w:lang w:val="bg-BG"/>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FD4436" w:rsidRPr="00813F91" w:rsidRDefault="00FD4436" w:rsidP="00C72189">
      <w:pPr>
        <w:widowControl w:val="0"/>
        <w:tabs>
          <w:tab w:val="left" w:pos="709"/>
        </w:tabs>
        <w:adjustRightInd w:val="0"/>
        <w:ind w:firstLine="851"/>
        <w:jc w:val="both"/>
        <w:rPr>
          <w:sz w:val="24"/>
          <w:szCs w:val="24"/>
          <w:lang w:val="bg-BG"/>
        </w:rPr>
      </w:pPr>
      <w:r w:rsidRPr="005623F1">
        <w:rPr>
          <w:sz w:val="24"/>
          <w:szCs w:val="24"/>
          <w:lang w:val="bg-BG"/>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w:t>
      </w:r>
    </w:p>
    <w:p w:rsidR="00FD4436" w:rsidRPr="00813F91" w:rsidRDefault="00FD4436" w:rsidP="00C72189">
      <w:pPr>
        <w:widowControl w:val="0"/>
        <w:tabs>
          <w:tab w:val="left" w:pos="709"/>
        </w:tabs>
        <w:adjustRightInd w:val="0"/>
        <w:ind w:firstLine="851"/>
        <w:jc w:val="both"/>
        <w:rPr>
          <w:sz w:val="24"/>
          <w:szCs w:val="24"/>
          <w:lang w:val="bg-BG"/>
        </w:rPr>
      </w:pPr>
      <w:r w:rsidRPr="005623F1">
        <w:rPr>
          <w:sz w:val="24"/>
          <w:szCs w:val="24"/>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FD4436" w:rsidRPr="00813F91" w:rsidRDefault="00FD4436" w:rsidP="00C72189">
      <w:pPr>
        <w:widowControl w:val="0"/>
        <w:tabs>
          <w:tab w:val="left" w:pos="709"/>
        </w:tabs>
        <w:adjustRightInd w:val="0"/>
        <w:ind w:firstLine="851"/>
        <w:jc w:val="both"/>
        <w:rPr>
          <w:sz w:val="24"/>
          <w:szCs w:val="24"/>
          <w:lang w:val="bg-BG"/>
        </w:rPr>
      </w:pPr>
      <w:r w:rsidRPr="00813F91">
        <w:rPr>
          <w:sz w:val="24"/>
          <w:szCs w:val="24"/>
          <w:lang w:val="bg-BG"/>
        </w:rPr>
        <w:t>У</w:t>
      </w:r>
      <w:r w:rsidRPr="005623F1">
        <w:rPr>
          <w:sz w:val="24"/>
          <w:szCs w:val="24"/>
          <w:lang w:val="bg-BG"/>
        </w:rPr>
        <w:t>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w:t>
      </w:r>
      <w:r w:rsidRPr="00813F91">
        <w:rPr>
          <w:sz w:val="24"/>
          <w:szCs w:val="24"/>
          <w:lang w:val="bg-BG"/>
        </w:rPr>
        <w:t>,</w:t>
      </w:r>
      <w:r w:rsidRPr="005623F1">
        <w:rPr>
          <w:sz w:val="24"/>
          <w:szCs w:val="24"/>
          <w:lang w:val="bg-BG"/>
        </w:rPr>
        <w:t xml:space="preserve"> няма право да използва възможност</w:t>
      </w:r>
      <w:r w:rsidRPr="00813F91">
        <w:rPr>
          <w:sz w:val="24"/>
          <w:szCs w:val="24"/>
          <w:lang w:val="bg-BG"/>
        </w:rPr>
        <w:t>та</w:t>
      </w:r>
      <w:r w:rsidRPr="005623F1">
        <w:rPr>
          <w:sz w:val="24"/>
          <w:szCs w:val="24"/>
          <w:lang w:val="bg-BG"/>
        </w:rPr>
        <w:t xml:space="preserve"> да представи доказателства, че е предприел мерки, които гарантират неговата надеждност.</w:t>
      </w:r>
    </w:p>
    <w:p w:rsidR="00FD4436" w:rsidRPr="00813F91" w:rsidRDefault="00FD4436" w:rsidP="00C72189">
      <w:pPr>
        <w:widowControl w:val="0"/>
        <w:tabs>
          <w:tab w:val="left" w:pos="709"/>
        </w:tabs>
        <w:adjustRightInd w:val="0"/>
        <w:ind w:firstLine="851"/>
        <w:jc w:val="both"/>
        <w:rPr>
          <w:sz w:val="24"/>
          <w:szCs w:val="24"/>
          <w:lang w:val="bg-BG"/>
        </w:rPr>
      </w:pPr>
      <w:r w:rsidRPr="00813F91">
        <w:rPr>
          <w:bCs/>
          <w:sz w:val="24"/>
          <w:szCs w:val="24"/>
          <w:lang w:val="bg-BG"/>
        </w:rPr>
        <w:t xml:space="preserve">2. На основание чл. 45, ал. </w:t>
      </w:r>
      <w:r w:rsidRPr="005623F1">
        <w:rPr>
          <w:sz w:val="24"/>
          <w:szCs w:val="24"/>
          <w:lang w:val="bg-BG"/>
        </w:rPr>
        <w:t>1</w:t>
      </w:r>
      <w:r w:rsidRPr="00813F91">
        <w:rPr>
          <w:sz w:val="24"/>
          <w:szCs w:val="24"/>
          <w:lang w:val="bg-BG"/>
        </w:rPr>
        <w:t xml:space="preserve"> от ППЗОП</w:t>
      </w:r>
      <w:r w:rsidRPr="005623F1">
        <w:rPr>
          <w:sz w:val="24"/>
          <w:szCs w:val="24"/>
          <w:lang w:val="bg-BG"/>
        </w:rPr>
        <w:t xml:space="preserve"> когато за участник е налице някое от основанията </w:t>
      </w:r>
      <w:r w:rsidRPr="00813F91">
        <w:rPr>
          <w:sz w:val="24"/>
          <w:szCs w:val="24"/>
          <w:lang w:val="bg-BG"/>
        </w:rPr>
        <w:t xml:space="preserve">за отстраняване </w:t>
      </w:r>
      <w:r w:rsidRPr="005623F1">
        <w:rPr>
          <w:sz w:val="24"/>
          <w:szCs w:val="24"/>
          <w:lang w:val="bg-BG"/>
        </w:rPr>
        <w:t>по чл. 54, ал. 1 ЗОП или посочените от възложителя основания по чл. 55, ал. 1 ЗОП</w:t>
      </w:r>
      <w:r w:rsidRPr="00813F91">
        <w:rPr>
          <w:sz w:val="24"/>
          <w:szCs w:val="24"/>
          <w:lang w:val="bg-BG"/>
        </w:rPr>
        <w:t xml:space="preserve"> </w:t>
      </w:r>
      <w:r w:rsidRPr="005623F1">
        <w:rPr>
          <w:sz w:val="24"/>
          <w:szCs w:val="24"/>
          <w:lang w:val="bg-BG"/>
        </w:rPr>
        <w:t xml:space="preserve"> и преди подаването на офертата той е предприел мерки за доказване на надеждност по чл. 56 ЗОП, тези мерки се описват в ЕЕДОП.</w:t>
      </w:r>
    </w:p>
    <w:p w:rsidR="00FD4436" w:rsidRPr="005623F1" w:rsidRDefault="00FD4436" w:rsidP="00C72189">
      <w:pPr>
        <w:widowControl w:val="0"/>
        <w:tabs>
          <w:tab w:val="left" w:pos="709"/>
        </w:tabs>
        <w:adjustRightInd w:val="0"/>
        <w:ind w:firstLine="851"/>
        <w:jc w:val="both"/>
        <w:rPr>
          <w:sz w:val="24"/>
          <w:szCs w:val="24"/>
          <w:lang w:val="bg-BG"/>
        </w:rPr>
      </w:pPr>
      <w:r w:rsidRPr="005623F1">
        <w:rPr>
          <w:sz w:val="24"/>
          <w:szCs w:val="24"/>
          <w:lang w:val="bg-BG"/>
        </w:rPr>
        <w:t>Като доказателства за надеждността на кандидата или участника се представят следните документи:</w:t>
      </w:r>
    </w:p>
    <w:p w:rsidR="00FD4436" w:rsidRPr="00813F91" w:rsidRDefault="00FD4436" w:rsidP="00C72189">
      <w:pPr>
        <w:widowControl w:val="0"/>
        <w:tabs>
          <w:tab w:val="left" w:pos="709"/>
        </w:tabs>
        <w:adjustRightInd w:val="0"/>
        <w:ind w:firstLine="851"/>
        <w:jc w:val="both"/>
        <w:rPr>
          <w:sz w:val="24"/>
          <w:szCs w:val="24"/>
          <w:lang w:val="bg-BG"/>
        </w:rPr>
      </w:pPr>
      <w:r w:rsidRPr="00813F91">
        <w:rPr>
          <w:sz w:val="24"/>
          <w:szCs w:val="24"/>
          <w:lang w:val="bg-BG"/>
        </w:rPr>
        <w:t>2.</w:t>
      </w:r>
      <w:r w:rsidRPr="00183DB0">
        <w:rPr>
          <w:sz w:val="24"/>
          <w:szCs w:val="24"/>
          <w:lang w:val="bg-BG"/>
        </w:rPr>
        <w:t>1. по отношение на обстоятелств</w:t>
      </w:r>
      <w:r w:rsidRPr="00813F91">
        <w:rPr>
          <w:sz w:val="24"/>
          <w:szCs w:val="24"/>
          <w:lang w:val="bg-BG"/>
        </w:rPr>
        <w:t>а</w:t>
      </w:r>
      <w:r w:rsidRPr="00183DB0">
        <w:rPr>
          <w:sz w:val="24"/>
          <w:szCs w:val="24"/>
          <w:lang w:val="bg-BG"/>
        </w:rPr>
        <w:t>т</w:t>
      </w:r>
      <w:r w:rsidRPr="00813F91">
        <w:rPr>
          <w:sz w:val="24"/>
          <w:szCs w:val="24"/>
          <w:lang w:val="bg-BG"/>
        </w:rPr>
        <w:t>а</w:t>
      </w:r>
      <w:r w:rsidRPr="00183DB0">
        <w:rPr>
          <w:sz w:val="24"/>
          <w:szCs w:val="24"/>
          <w:lang w:val="bg-BG"/>
        </w:rPr>
        <w:t xml:space="preserve"> по чл. 56, ал. 1, т. 1 и 2 ЗОП</w:t>
      </w:r>
      <w:r w:rsidRPr="00813F91">
        <w:rPr>
          <w:sz w:val="24"/>
          <w:szCs w:val="24"/>
          <w:lang w:val="bg-BG"/>
        </w:rPr>
        <w:t xml:space="preserve"> </w:t>
      </w:r>
      <w:r w:rsidRPr="00183DB0">
        <w:rPr>
          <w:sz w:val="24"/>
          <w:szCs w:val="24"/>
          <w:lang w:val="bg-BG"/>
        </w:rPr>
        <w:t xml:space="preserve">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FD4436" w:rsidRPr="005623F1" w:rsidRDefault="00FD4436" w:rsidP="00C72189">
      <w:pPr>
        <w:widowControl w:val="0"/>
        <w:tabs>
          <w:tab w:val="left" w:pos="709"/>
        </w:tabs>
        <w:adjustRightInd w:val="0"/>
        <w:ind w:firstLine="851"/>
        <w:jc w:val="both"/>
        <w:rPr>
          <w:sz w:val="24"/>
          <w:szCs w:val="24"/>
          <w:lang w:val="bg-BG"/>
        </w:rPr>
      </w:pPr>
      <w:r w:rsidRPr="00813F91">
        <w:rPr>
          <w:sz w:val="24"/>
          <w:szCs w:val="24"/>
          <w:lang w:val="bg-BG"/>
        </w:rPr>
        <w:t>2.</w:t>
      </w:r>
      <w:r w:rsidRPr="005623F1">
        <w:rPr>
          <w:sz w:val="24"/>
          <w:szCs w:val="24"/>
          <w:lang w:val="bg-BG"/>
        </w:rPr>
        <w:t xml:space="preserve">2. по отношение на обстоятелството по чл. 56, ал. 1, т. 3 ЗОП </w:t>
      </w:r>
      <w:r w:rsidRPr="00813F91">
        <w:rPr>
          <w:sz w:val="24"/>
          <w:szCs w:val="24"/>
          <w:lang w:val="bg-BG"/>
        </w:rPr>
        <w:t xml:space="preserve"> </w:t>
      </w:r>
      <w:r w:rsidRPr="005623F1">
        <w:rPr>
          <w:sz w:val="24"/>
          <w:szCs w:val="24"/>
          <w:lang w:val="bg-BG"/>
        </w:rPr>
        <w:t>– документ от съответния компетентен орган за потвърждение на описаните обстоятелства.</w:t>
      </w:r>
    </w:p>
    <w:p w:rsidR="00FD4436" w:rsidRPr="00B97763" w:rsidRDefault="00FD4436" w:rsidP="007A4EDB">
      <w:pPr>
        <w:pStyle w:val="Header"/>
        <w:tabs>
          <w:tab w:val="clear" w:pos="4153"/>
          <w:tab w:val="clear" w:pos="8306"/>
          <w:tab w:val="left" w:pos="709"/>
        </w:tabs>
        <w:autoSpaceDE/>
        <w:autoSpaceDN/>
        <w:spacing w:after="120"/>
        <w:jc w:val="both"/>
        <w:rPr>
          <w:rFonts w:ascii="Times New Roman" w:hAnsi="Times New Roman"/>
          <w:b/>
          <w:color w:val="FF0000"/>
          <w:lang w:val="bg-BG"/>
        </w:rPr>
      </w:pPr>
    </w:p>
    <w:p w:rsidR="00B97763" w:rsidRPr="007A4EDB" w:rsidRDefault="007A4EDB" w:rsidP="007A4EDB">
      <w:pPr>
        <w:pStyle w:val="Header"/>
        <w:tabs>
          <w:tab w:val="clear" w:pos="4153"/>
          <w:tab w:val="clear" w:pos="8306"/>
          <w:tab w:val="left" w:pos="709"/>
        </w:tabs>
        <w:autoSpaceDE/>
        <w:autoSpaceDN/>
        <w:spacing w:after="120"/>
        <w:ind w:left="-360"/>
        <w:jc w:val="center"/>
        <w:rPr>
          <w:rFonts w:ascii="Times New Roman" w:hAnsi="Times New Roman"/>
          <w:b/>
          <w:lang w:val="bg-BG"/>
        </w:rPr>
      </w:pPr>
      <w:r>
        <w:rPr>
          <w:rFonts w:ascii="Times New Roman" w:hAnsi="Times New Roman"/>
          <w:b/>
          <w:lang w:val="bg-BG"/>
        </w:rPr>
        <w:t xml:space="preserve">3. </w:t>
      </w:r>
      <w:r w:rsidR="00FD4436" w:rsidRPr="00B97763">
        <w:rPr>
          <w:rFonts w:ascii="Times New Roman" w:hAnsi="Times New Roman"/>
          <w:b/>
          <w:lang w:val="bg-BG"/>
        </w:rPr>
        <w:t>Доказване липсата на основания за отстраняване</w:t>
      </w:r>
    </w:p>
    <w:p w:rsidR="00FD4436" w:rsidRPr="005623F1" w:rsidRDefault="008D6875" w:rsidP="00C72189">
      <w:pPr>
        <w:pStyle w:val="Header"/>
        <w:tabs>
          <w:tab w:val="clear" w:pos="4153"/>
          <w:tab w:val="clear" w:pos="8306"/>
          <w:tab w:val="left" w:pos="709"/>
        </w:tabs>
        <w:autoSpaceDE/>
        <w:autoSpaceDN/>
        <w:jc w:val="both"/>
        <w:rPr>
          <w:rFonts w:ascii="Times New Roman" w:hAnsi="Times New Roman"/>
          <w:lang w:val="bg-BG"/>
        </w:rPr>
      </w:pPr>
      <w:r>
        <w:rPr>
          <w:rFonts w:ascii="Times New Roman" w:hAnsi="Times New Roman"/>
          <w:lang w:val="bg-BG"/>
        </w:rPr>
        <w:tab/>
      </w:r>
      <w:r w:rsidR="00FD4436" w:rsidRPr="005623F1">
        <w:rPr>
          <w:rFonts w:ascii="Times New Roman" w:hAnsi="Times New Roman"/>
          <w:lang w:val="bg-BG"/>
        </w:rPr>
        <w:t>За доказване на липсата на основания за отстраняване участникът, избран за изпълнител, представя:</w:t>
      </w:r>
    </w:p>
    <w:p w:rsidR="00FD4436" w:rsidRPr="005623F1" w:rsidRDefault="00FD4436" w:rsidP="00C72189">
      <w:pPr>
        <w:pStyle w:val="Header"/>
        <w:tabs>
          <w:tab w:val="clear" w:pos="4153"/>
          <w:tab w:val="clear" w:pos="8306"/>
          <w:tab w:val="left" w:pos="709"/>
        </w:tabs>
        <w:ind w:firstLine="709"/>
        <w:jc w:val="both"/>
        <w:rPr>
          <w:rFonts w:ascii="Times New Roman" w:hAnsi="Times New Roman"/>
          <w:i/>
          <w:lang w:val="bg-BG"/>
        </w:rPr>
      </w:pPr>
      <w:r w:rsidRPr="005623F1">
        <w:rPr>
          <w:rFonts w:ascii="Times New Roman" w:hAnsi="Times New Roman"/>
          <w:i/>
          <w:lang w:val="bg-BG"/>
        </w:rPr>
        <w:t>1. за обстоятелствата по чл.54, ал.1, т.1</w:t>
      </w:r>
      <w:r w:rsidRPr="00B97763">
        <w:rPr>
          <w:rFonts w:ascii="Times New Roman" w:hAnsi="Times New Roman"/>
          <w:i/>
          <w:lang w:val="bg-BG"/>
        </w:rPr>
        <w:t xml:space="preserve"> от ЗОП</w:t>
      </w:r>
      <w:r w:rsidRPr="005623F1">
        <w:rPr>
          <w:rFonts w:ascii="Times New Roman" w:hAnsi="Times New Roman"/>
          <w:i/>
          <w:lang w:val="bg-BG"/>
        </w:rPr>
        <w:t xml:space="preserve"> – свидетелство за съдимост;</w:t>
      </w:r>
    </w:p>
    <w:p w:rsidR="00FD4436" w:rsidRPr="005623F1" w:rsidRDefault="00FD4436" w:rsidP="00C72189">
      <w:pPr>
        <w:pStyle w:val="Header"/>
        <w:tabs>
          <w:tab w:val="clear" w:pos="4153"/>
          <w:tab w:val="clear" w:pos="8306"/>
          <w:tab w:val="left" w:pos="709"/>
        </w:tabs>
        <w:ind w:firstLine="709"/>
        <w:jc w:val="both"/>
        <w:rPr>
          <w:rFonts w:ascii="Times New Roman" w:hAnsi="Times New Roman"/>
          <w:i/>
          <w:lang w:val="bg-BG"/>
        </w:rPr>
      </w:pPr>
      <w:r w:rsidRPr="005623F1">
        <w:rPr>
          <w:rFonts w:ascii="Times New Roman" w:hAnsi="Times New Roman"/>
          <w:i/>
          <w:lang w:val="bg-BG"/>
        </w:rPr>
        <w:t>2. за обстоятелството по чл.54, ал.1, т.3</w:t>
      </w:r>
      <w:r w:rsidRPr="00B97763">
        <w:rPr>
          <w:rFonts w:ascii="Times New Roman" w:hAnsi="Times New Roman"/>
          <w:i/>
          <w:lang w:val="bg-BG"/>
        </w:rPr>
        <w:t xml:space="preserve"> от ЗОП</w:t>
      </w:r>
      <w:r w:rsidRPr="005623F1">
        <w:rPr>
          <w:rFonts w:ascii="Times New Roman" w:hAnsi="Times New Roman"/>
          <w:i/>
          <w:lang w:val="bg-BG"/>
        </w:rPr>
        <w:t xml:space="preserve"> – удостоверение от органите по приходите и удостоверение от общината по седалището на възложителя и на участника;</w:t>
      </w:r>
    </w:p>
    <w:p w:rsidR="00FD4436" w:rsidRPr="005623F1" w:rsidRDefault="00FD4436" w:rsidP="00C72189">
      <w:pPr>
        <w:pStyle w:val="Header"/>
        <w:tabs>
          <w:tab w:val="clear" w:pos="4153"/>
          <w:tab w:val="clear" w:pos="8306"/>
          <w:tab w:val="left" w:pos="709"/>
        </w:tabs>
        <w:ind w:firstLine="709"/>
        <w:jc w:val="both"/>
        <w:rPr>
          <w:rFonts w:ascii="Times New Roman" w:hAnsi="Times New Roman"/>
          <w:i/>
          <w:lang w:val="bg-BG"/>
        </w:rPr>
      </w:pPr>
      <w:r w:rsidRPr="005623F1">
        <w:rPr>
          <w:rFonts w:ascii="Times New Roman" w:hAnsi="Times New Roman"/>
          <w:i/>
          <w:lang w:val="bg-BG"/>
        </w:rPr>
        <w:t>3. за обстоятелството по чл.54, ал.1, т.6</w:t>
      </w:r>
      <w:r w:rsidRPr="00B97763">
        <w:rPr>
          <w:rFonts w:ascii="Times New Roman" w:hAnsi="Times New Roman"/>
          <w:i/>
          <w:lang w:val="bg-BG"/>
        </w:rPr>
        <w:t xml:space="preserve"> от ЗОП</w:t>
      </w:r>
      <w:r w:rsidRPr="005623F1">
        <w:rPr>
          <w:rFonts w:ascii="Times New Roman" w:hAnsi="Times New Roman"/>
          <w:i/>
          <w:lang w:val="bg-BG"/>
        </w:rPr>
        <w:t xml:space="preserve"> – удостоверение от органите на Изпълнителна агенция "Главна инспекция по труда";</w:t>
      </w:r>
    </w:p>
    <w:p w:rsidR="00FD4436" w:rsidRPr="00B97763" w:rsidRDefault="00FD4436" w:rsidP="00C72189">
      <w:pPr>
        <w:pStyle w:val="Header"/>
        <w:tabs>
          <w:tab w:val="clear" w:pos="4153"/>
          <w:tab w:val="clear" w:pos="8306"/>
          <w:tab w:val="left" w:pos="709"/>
        </w:tabs>
        <w:ind w:firstLine="709"/>
        <w:jc w:val="both"/>
        <w:rPr>
          <w:rFonts w:ascii="Times New Roman" w:hAnsi="Times New Roman"/>
          <w:i/>
          <w:lang w:val="bg-BG"/>
        </w:rPr>
      </w:pPr>
      <w:r w:rsidRPr="005623F1">
        <w:rPr>
          <w:rFonts w:ascii="Times New Roman" w:hAnsi="Times New Roman"/>
          <w:i/>
          <w:lang w:val="bg-BG"/>
        </w:rPr>
        <w:t>4. за обстоятелствата по чл.55, ал.1, т.1</w:t>
      </w:r>
      <w:r w:rsidRPr="00B97763">
        <w:rPr>
          <w:rFonts w:ascii="Times New Roman" w:hAnsi="Times New Roman"/>
          <w:i/>
          <w:lang w:val="bg-BG"/>
        </w:rPr>
        <w:t xml:space="preserve"> от ЗОП</w:t>
      </w:r>
      <w:r w:rsidRPr="005623F1">
        <w:rPr>
          <w:rFonts w:ascii="Times New Roman" w:hAnsi="Times New Roman"/>
          <w:i/>
          <w:lang w:val="bg-BG"/>
        </w:rPr>
        <w:t xml:space="preserve"> – удостоверение, издадено от Агенцията по вписванията.</w:t>
      </w:r>
    </w:p>
    <w:p w:rsidR="00B97763" w:rsidRPr="00B97763" w:rsidRDefault="00B97763" w:rsidP="00C72189">
      <w:pPr>
        <w:pStyle w:val="Header"/>
        <w:tabs>
          <w:tab w:val="clear" w:pos="4153"/>
          <w:tab w:val="clear" w:pos="8306"/>
          <w:tab w:val="left" w:pos="709"/>
        </w:tabs>
        <w:ind w:firstLine="709"/>
        <w:jc w:val="both"/>
        <w:rPr>
          <w:rFonts w:ascii="Times New Roman" w:hAnsi="Times New Roman"/>
          <w:i/>
          <w:lang w:val="bg-BG"/>
        </w:rPr>
      </w:pPr>
    </w:p>
    <w:p w:rsidR="00FD4436" w:rsidRPr="005623F1" w:rsidRDefault="00B97763" w:rsidP="00C72189">
      <w:pPr>
        <w:pStyle w:val="Header"/>
        <w:tabs>
          <w:tab w:val="clear" w:pos="4153"/>
          <w:tab w:val="clear" w:pos="8306"/>
          <w:tab w:val="left" w:pos="709"/>
        </w:tabs>
        <w:autoSpaceDE/>
        <w:autoSpaceDN/>
        <w:jc w:val="both"/>
        <w:rPr>
          <w:rFonts w:ascii="Times New Roman" w:hAnsi="Times New Roman"/>
          <w:lang w:val="bg-BG"/>
        </w:rPr>
      </w:pPr>
      <w:r w:rsidRPr="005623F1">
        <w:rPr>
          <w:rFonts w:ascii="Times New Roman" w:hAnsi="Times New Roman" w:cs="Times New Roman"/>
          <w:lang w:val="bg-BG"/>
        </w:rPr>
        <w:t>*</w:t>
      </w:r>
      <w:r w:rsidR="00FD4436" w:rsidRPr="005623F1">
        <w:rPr>
          <w:rFonts w:ascii="Times New Roman" w:hAnsi="Times New Roman"/>
          <w:lang w:val="bg-BG"/>
        </w:rPr>
        <w:t>Когато в удостоверението по т. 3 се съдържа информация за влязло в сила наказателно постановление или съдебно решение за нарушение по чл. 54, ал. 1, т. 6, участникът представя декларация, че нарушението не е извършено при изпълнение на договор за обществена поръчка.</w:t>
      </w:r>
    </w:p>
    <w:p w:rsidR="00FD4436" w:rsidRPr="005623F1" w:rsidRDefault="00B97763" w:rsidP="00C72189">
      <w:pPr>
        <w:pStyle w:val="Header"/>
        <w:tabs>
          <w:tab w:val="clear" w:pos="4153"/>
          <w:tab w:val="clear" w:pos="8306"/>
          <w:tab w:val="left" w:pos="709"/>
        </w:tabs>
        <w:autoSpaceDE/>
        <w:autoSpaceDN/>
        <w:jc w:val="both"/>
        <w:rPr>
          <w:rFonts w:ascii="Times New Roman" w:hAnsi="Times New Roman"/>
          <w:lang w:val="bg-BG"/>
        </w:rPr>
      </w:pPr>
      <w:r w:rsidRPr="005623F1">
        <w:rPr>
          <w:rFonts w:ascii="Times New Roman" w:hAnsi="Times New Roman" w:cs="Times New Roman"/>
          <w:lang w:val="bg-BG"/>
        </w:rPr>
        <w:lastRenderedPageBreak/>
        <w:t>*</w:t>
      </w:r>
      <w:r w:rsidR="00FD4436" w:rsidRPr="005623F1">
        <w:rPr>
          <w:rFonts w:ascii="Times New Roman" w:hAnsi="Times New Roman"/>
          <w:lang w:val="bg-BG"/>
        </w:rPr>
        <w:t xml:space="preserve">Когато участникът, избран за изпълнител, е чуждестранно лице, той представя съответния документ по </w:t>
      </w:r>
      <w:r w:rsidR="00FD4436" w:rsidRPr="00B97763">
        <w:rPr>
          <w:rFonts w:ascii="Times New Roman" w:hAnsi="Times New Roman"/>
          <w:lang w:val="bg-BG"/>
        </w:rPr>
        <w:t>т.1-4</w:t>
      </w:r>
      <w:r w:rsidR="00FD4436" w:rsidRPr="005623F1">
        <w:rPr>
          <w:rFonts w:ascii="Times New Roman" w:hAnsi="Times New Roman"/>
          <w:lang w:val="bg-BG"/>
        </w:rPr>
        <w:t>, издаден от компетентен орган, съгласно законодателството на държавата, в която участникът е установен.</w:t>
      </w:r>
    </w:p>
    <w:p w:rsidR="00FD4436" w:rsidRDefault="00B97763" w:rsidP="00C72189">
      <w:pPr>
        <w:pStyle w:val="Header"/>
        <w:tabs>
          <w:tab w:val="clear" w:pos="4153"/>
          <w:tab w:val="clear" w:pos="8306"/>
          <w:tab w:val="left" w:pos="709"/>
        </w:tabs>
        <w:autoSpaceDE/>
        <w:autoSpaceDN/>
        <w:jc w:val="both"/>
        <w:rPr>
          <w:rFonts w:ascii="Times New Roman" w:hAnsi="Times New Roman"/>
          <w:lang w:val="bg-BG"/>
        </w:rPr>
      </w:pPr>
      <w:r w:rsidRPr="005623F1">
        <w:rPr>
          <w:rFonts w:ascii="Times New Roman" w:hAnsi="Times New Roman" w:cs="Times New Roman"/>
          <w:lang w:val="bg-BG"/>
        </w:rPr>
        <w:t>*</w:t>
      </w:r>
      <w:r w:rsidR="00FD4436" w:rsidRPr="00B97763">
        <w:rPr>
          <w:rFonts w:ascii="Times New Roman" w:hAnsi="Times New Roman"/>
          <w:lang w:val="bg-BG"/>
        </w:rPr>
        <w:t>К</w:t>
      </w:r>
      <w:r w:rsidR="00FD4436" w:rsidRPr="005623F1">
        <w:rPr>
          <w:rFonts w:ascii="Times New Roman" w:hAnsi="Times New Roman"/>
          <w:lang w:val="bg-BG"/>
        </w:rPr>
        <w:t>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r w:rsidR="00FD4436" w:rsidRPr="00B97763">
        <w:rPr>
          <w:rFonts w:ascii="Times New Roman" w:hAnsi="Times New Roman"/>
          <w:lang w:val="bg-BG"/>
        </w:rPr>
        <w:t xml:space="preserve"> </w:t>
      </w:r>
      <w:r w:rsidR="00FD4436" w:rsidRPr="005623F1">
        <w:rPr>
          <w:rFonts w:ascii="Times New Roman" w:hAnsi="Times New Roman"/>
          <w:lang w:val="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B97763" w:rsidRPr="00B97763" w:rsidRDefault="00B97763" w:rsidP="00C72189">
      <w:pPr>
        <w:pStyle w:val="Header"/>
        <w:tabs>
          <w:tab w:val="clear" w:pos="4153"/>
          <w:tab w:val="clear" w:pos="8306"/>
          <w:tab w:val="left" w:pos="709"/>
        </w:tabs>
        <w:autoSpaceDE/>
        <w:autoSpaceDN/>
        <w:jc w:val="both"/>
        <w:rPr>
          <w:rFonts w:ascii="Times New Roman" w:hAnsi="Times New Roman"/>
          <w:lang w:val="bg-BG"/>
        </w:rPr>
      </w:pPr>
    </w:p>
    <w:p w:rsidR="00FD4436" w:rsidRPr="005623F1" w:rsidRDefault="00B97763" w:rsidP="00C72189">
      <w:pPr>
        <w:pStyle w:val="Header"/>
        <w:tabs>
          <w:tab w:val="clear" w:pos="4153"/>
          <w:tab w:val="clear" w:pos="8306"/>
          <w:tab w:val="left" w:pos="709"/>
        </w:tabs>
        <w:autoSpaceDE/>
        <w:autoSpaceDN/>
        <w:jc w:val="both"/>
        <w:rPr>
          <w:rFonts w:ascii="Times New Roman" w:hAnsi="Times New Roman"/>
          <w:lang w:val="bg-BG"/>
        </w:rPr>
      </w:pPr>
      <w:r w:rsidRPr="005623F1">
        <w:rPr>
          <w:rFonts w:ascii="Times New Roman" w:hAnsi="Times New Roman" w:cs="Times New Roman"/>
          <w:lang w:val="bg-BG"/>
        </w:rPr>
        <w:t>*</w:t>
      </w:r>
      <w:r w:rsidR="00FD4436" w:rsidRPr="00EA1600">
        <w:rPr>
          <w:rFonts w:ascii="Times New Roman" w:hAnsi="Times New Roman"/>
          <w:lang w:val="bg-BG"/>
        </w:rPr>
        <w:t>Документите се представят и за членовете на обединението, за подизпълнителите и третите лица, ако има такива</w:t>
      </w:r>
      <w:r w:rsidR="00FD4436" w:rsidRPr="005623F1">
        <w:rPr>
          <w:rFonts w:ascii="Times New Roman" w:hAnsi="Times New Roman"/>
          <w:lang w:val="bg-BG"/>
        </w:rPr>
        <w:t>.</w:t>
      </w:r>
      <w:r w:rsidR="00FD4436" w:rsidRPr="005623F1">
        <w:rPr>
          <w:rFonts w:ascii="Times New Roman" w:hAnsi="Times New Roman"/>
          <w:b/>
          <w:i/>
          <w:lang w:val="bg-BG"/>
        </w:rPr>
        <w:t xml:space="preserve"> </w:t>
      </w:r>
    </w:p>
    <w:p w:rsidR="00FD4436" w:rsidRPr="005623F1" w:rsidRDefault="00B97763" w:rsidP="00C72189">
      <w:pPr>
        <w:pStyle w:val="Header"/>
        <w:tabs>
          <w:tab w:val="clear" w:pos="4153"/>
          <w:tab w:val="clear" w:pos="8306"/>
          <w:tab w:val="left" w:pos="709"/>
        </w:tabs>
        <w:autoSpaceDE/>
        <w:autoSpaceDN/>
        <w:jc w:val="both"/>
        <w:rPr>
          <w:rFonts w:ascii="Times New Roman" w:hAnsi="Times New Roman"/>
          <w:lang w:val="bg-BG"/>
        </w:rPr>
      </w:pPr>
      <w:r w:rsidRPr="005623F1">
        <w:rPr>
          <w:rFonts w:ascii="Times New Roman" w:hAnsi="Times New Roman" w:cs="Times New Roman"/>
          <w:lang w:val="bg-BG"/>
        </w:rPr>
        <w:t>*</w:t>
      </w:r>
      <w:r w:rsidR="00FD4436" w:rsidRPr="005623F1">
        <w:rPr>
          <w:rFonts w:ascii="Times New Roman" w:hAnsi="Times New Roman"/>
          <w:lang w:val="bg-BG"/>
        </w:rPr>
        <w:t xml:space="preserve">Възложителят няма право да изисква представянето на документите </w:t>
      </w:r>
      <w:r w:rsidR="00FD4436" w:rsidRPr="00EA1600">
        <w:rPr>
          <w:rFonts w:ascii="Times New Roman" w:hAnsi="Times New Roman"/>
          <w:lang w:val="bg-BG"/>
        </w:rPr>
        <w:t xml:space="preserve">за </w:t>
      </w:r>
      <w:r w:rsidR="00FD4436" w:rsidRPr="005623F1">
        <w:rPr>
          <w:rFonts w:ascii="Times New Roman" w:hAnsi="Times New Roman"/>
          <w:lang w:val="bg-BG"/>
        </w:rPr>
        <w:t>доказване на липсата на основания,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FD4436" w:rsidRPr="005623F1" w:rsidRDefault="00FD4436" w:rsidP="00C72189">
      <w:pPr>
        <w:pStyle w:val="Header"/>
        <w:tabs>
          <w:tab w:val="clear" w:pos="4153"/>
          <w:tab w:val="clear" w:pos="8306"/>
          <w:tab w:val="left" w:pos="709"/>
        </w:tabs>
        <w:autoSpaceDE/>
        <w:autoSpaceDN/>
        <w:jc w:val="both"/>
        <w:rPr>
          <w:rFonts w:ascii="Times New Roman" w:hAnsi="Times New Roman"/>
          <w:highlight w:val="yellow"/>
          <w:lang w:val="bg-BG"/>
        </w:rPr>
      </w:pPr>
    </w:p>
    <w:p w:rsidR="00B60C27" w:rsidRPr="008D6875" w:rsidRDefault="00FD4436" w:rsidP="008D6875">
      <w:pPr>
        <w:tabs>
          <w:tab w:val="left" w:pos="709"/>
        </w:tabs>
        <w:spacing w:after="240"/>
        <w:jc w:val="both"/>
        <w:rPr>
          <w:b/>
          <w:i/>
          <w:sz w:val="24"/>
          <w:szCs w:val="24"/>
          <w:lang w:val="bg-BG"/>
        </w:rPr>
      </w:pPr>
      <w:r w:rsidRPr="005623F1">
        <w:rPr>
          <w:rStyle w:val="ala2"/>
          <w:b/>
          <w:i/>
          <w:sz w:val="24"/>
          <w:szCs w:val="24"/>
          <w:lang w:val="bg-BG"/>
        </w:rPr>
        <w:t>*</w:t>
      </w:r>
      <w:r w:rsidRPr="00EC26B3">
        <w:rPr>
          <w:rStyle w:val="ala2"/>
          <w:b/>
          <w:i/>
          <w:sz w:val="24"/>
          <w:szCs w:val="24"/>
          <w:lang w:val="bg-BG"/>
        </w:rPr>
        <w:t xml:space="preserve"> </w:t>
      </w:r>
      <w:r w:rsidRPr="005623F1">
        <w:rPr>
          <w:rStyle w:val="ala35"/>
          <w:b/>
          <w:i/>
          <w:sz w:val="24"/>
          <w:szCs w:val="24"/>
          <w:lang w:val="bg-BG"/>
        </w:rPr>
        <w:t>Участниците са длъжни да уведомят писмено възложителя в 3-дневен срок от настъпване на обстоятелство по чл. 54, ал. 1 от ЗОП, или посочено</w:t>
      </w:r>
      <w:r w:rsidR="00B97763">
        <w:rPr>
          <w:rStyle w:val="ala35"/>
          <w:b/>
          <w:i/>
          <w:sz w:val="24"/>
          <w:szCs w:val="24"/>
          <w:lang w:val="bg-BG"/>
        </w:rPr>
        <w:t>то</w:t>
      </w:r>
      <w:r w:rsidRPr="005623F1">
        <w:rPr>
          <w:rStyle w:val="ala35"/>
          <w:b/>
          <w:i/>
          <w:sz w:val="24"/>
          <w:szCs w:val="24"/>
          <w:lang w:val="bg-BG"/>
        </w:rPr>
        <w:t xml:space="preserve"> от възложителя основание по чл. 55, ал. 1 ЗОП. </w:t>
      </w:r>
    </w:p>
    <w:p w:rsidR="00845F08" w:rsidRPr="008D6875" w:rsidRDefault="007A4EDB" w:rsidP="008D6875">
      <w:pPr>
        <w:widowControl w:val="0"/>
        <w:tabs>
          <w:tab w:val="left" w:pos="0"/>
        </w:tabs>
        <w:adjustRightInd w:val="0"/>
        <w:spacing w:after="120"/>
        <w:jc w:val="center"/>
        <w:rPr>
          <w:b/>
          <w:sz w:val="24"/>
          <w:szCs w:val="24"/>
          <w:lang w:val="bg-BG"/>
        </w:rPr>
      </w:pPr>
      <w:r w:rsidRPr="008D6875">
        <w:rPr>
          <w:b/>
          <w:sz w:val="24"/>
          <w:szCs w:val="24"/>
          <w:lang w:val="bg-BG"/>
        </w:rPr>
        <w:t xml:space="preserve">4. </w:t>
      </w:r>
      <w:r w:rsidR="00B60C27" w:rsidRPr="008D6875">
        <w:rPr>
          <w:b/>
          <w:sz w:val="24"/>
          <w:szCs w:val="24"/>
          <w:lang w:val="bg-BG"/>
        </w:rPr>
        <w:t>Изисквания към участниците, свързани с критериите за подбор</w:t>
      </w:r>
    </w:p>
    <w:p w:rsidR="008149B5" w:rsidRPr="008D6875" w:rsidRDefault="00A7577F" w:rsidP="008D6875">
      <w:pPr>
        <w:suppressAutoHyphens/>
        <w:spacing w:after="120"/>
        <w:jc w:val="both"/>
        <w:rPr>
          <w:color w:val="FF0000"/>
          <w:sz w:val="24"/>
          <w:szCs w:val="24"/>
          <w:lang w:val="bg-BG"/>
        </w:rPr>
      </w:pPr>
      <w:r>
        <w:rPr>
          <w:sz w:val="24"/>
          <w:szCs w:val="24"/>
          <w:lang w:val="bg-BG"/>
        </w:rPr>
        <w:t xml:space="preserve">    </w:t>
      </w:r>
      <w:r w:rsidR="008D6875">
        <w:rPr>
          <w:sz w:val="24"/>
          <w:szCs w:val="24"/>
          <w:lang w:val="bg-BG"/>
        </w:rPr>
        <w:tab/>
      </w:r>
      <w:r w:rsidR="00B60C27" w:rsidRPr="00FF5CFF">
        <w:rPr>
          <w:sz w:val="24"/>
          <w:szCs w:val="24"/>
          <w:lang w:val="bg-BG"/>
        </w:rPr>
        <w:t>С критериите за подбор се определят минималните изиск</w:t>
      </w:r>
      <w:r w:rsidR="00AA7D1A">
        <w:rPr>
          <w:sz w:val="24"/>
          <w:szCs w:val="24"/>
          <w:lang w:val="bg-BG"/>
        </w:rPr>
        <w:t>вания за допустимост на офертите.</w:t>
      </w:r>
      <w:r w:rsidR="002518E9" w:rsidRPr="00A75AD4">
        <w:rPr>
          <w:color w:val="FF0000"/>
          <w:sz w:val="24"/>
          <w:szCs w:val="24"/>
          <w:lang w:val="bg-BG"/>
        </w:rPr>
        <w:t xml:space="preserve"> </w:t>
      </w:r>
    </w:p>
    <w:p w:rsidR="007952CA" w:rsidRPr="00911572" w:rsidRDefault="008D6875" w:rsidP="008D6875">
      <w:pPr>
        <w:widowControl w:val="0"/>
        <w:tabs>
          <w:tab w:val="left" w:pos="0"/>
        </w:tabs>
        <w:adjustRightInd w:val="0"/>
        <w:jc w:val="both"/>
        <w:rPr>
          <w:b/>
          <w:sz w:val="24"/>
          <w:szCs w:val="24"/>
          <w:u w:val="single"/>
          <w:lang w:val="bg-BG"/>
        </w:rPr>
      </w:pPr>
      <w:r w:rsidRPr="008D6875">
        <w:rPr>
          <w:b/>
          <w:sz w:val="24"/>
          <w:szCs w:val="24"/>
          <w:lang w:val="bg-BG"/>
        </w:rPr>
        <w:tab/>
      </w:r>
      <w:r w:rsidR="00D32EFC" w:rsidRPr="00911572">
        <w:rPr>
          <w:b/>
          <w:sz w:val="24"/>
          <w:szCs w:val="24"/>
          <w:u w:val="single"/>
          <w:lang w:val="bg-BG"/>
        </w:rPr>
        <w:t>А</w:t>
      </w:r>
      <w:r w:rsidR="007952CA" w:rsidRPr="00911572">
        <w:rPr>
          <w:b/>
          <w:sz w:val="24"/>
          <w:szCs w:val="24"/>
          <w:u w:val="single"/>
          <w:lang w:val="bg-BG"/>
        </w:rPr>
        <w:t>. Изисквания относно годността (правоспособността) на участниците за упражняване на професионална дейност:</w:t>
      </w:r>
    </w:p>
    <w:p w:rsidR="00B00700" w:rsidRPr="00911572" w:rsidRDefault="00B00700" w:rsidP="007952CA">
      <w:pPr>
        <w:tabs>
          <w:tab w:val="num" w:pos="0"/>
        </w:tabs>
        <w:suppressAutoHyphens/>
        <w:jc w:val="both"/>
        <w:rPr>
          <w:color w:val="FF0000"/>
          <w:sz w:val="24"/>
          <w:szCs w:val="24"/>
          <w:lang w:val="bg-BG"/>
        </w:rPr>
      </w:pPr>
    </w:p>
    <w:p w:rsidR="00777479" w:rsidRPr="00911572" w:rsidRDefault="008D6875" w:rsidP="002518E9">
      <w:pPr>
        <w:tabs>
          <w:tab w:val="num" w:pos="0"/>
        </w:tabs>
        <w:suppressAutoHyphens/>
        <w:ind w:left="57"/>
        <w:jc w:val="both"/>
        <w:rPr>
          <w:sz w:val="24"/>
          <w:szCs w:val="24"/>
          <w:lang w:val="bg-BG"/>
        </w:rPr>
      </w:pPr>
      <w:r w:rsidRPr="00911572">
        <w:rPr>
          <w:sz w:val="24"/>
          <w:szCs w:val="24"/>
          <w:lang w:val="bg-BG"/>
        </w:rPr>
        <w:tab/>
      </w:r>
      <w:r w:rsidR="002518E9" w:rsidRPr="00911572">
        <w:rPr>
          <w:sz w:val="24"/>
          <w:szCs w:val="24"/>
          <w:lang w:val="bg-BG"/>
        </w:rPr>
        <w:t>Участниците трябва да са регистрирани като търговци по българското законодателство или по законодателство на държава-членка на Европейския съюз</w:t>
      </w:r>
      <w:r w:rsidR="002518E9" w:rsidRPr="00911572">
        <w:rPr>
          <w:sz w:val="24"/>
          <w:szCs w:val="24"/>
          <w:shd w:val="clear" w:color="auto" w:fill="FEFEFE"/>
          <w:lang w:val="bg-BG"/>
        </w:rPr>
        <w:t>, или държава - страна по Споразумението за Европейското икономическо пространство</w:t>
      </w:r>
      <w:r w:rsidR="002518E9" w:rsidRPr="00911572">
        <w:rPr>
          <w:sz w:val="24"/>
          <w:szCs w:val="24"/>
          <w:lang w:val="bg-BG"/>
        </w:rPr>
        <w:t>, и да имат право</w:t>
      </w:r>
      <w:r w:rsidR="00777479" w:rsidRPr="00911572">
        <w:rPr>
          <w:sz w:val="24"/>
          <w:szCs w:val="24"/>
          <w:lang w:val="bg-BG"/>
        </w:rPr>
        <w:t>:</w:t>
      </w:r>
    </w:p>
    <w:p w:rsidR="009E0A77" w:rsidRPr="00911572" w:rsidRDefault="009E0A77" w:rsidP="002518E9">
      <w:pPr>
        <w:tabs>
          <w:tab w:val="num" w:pos="0"/>
        </w:tabs>
        <w:suppressAutoHyphens/>
        <w:ind w:left="57"/>
        <w:jc w:val="both"/>
        <w:rPr>
          <w:sz w:val="24"/>
          <w:szCs w:val="24"/>
          <w:lang w:val="bg-BG"/>
        </w:rPr>
      </w:pPr>
    </w:p>
    <w:p w:rsidR="002518E9" w:rsidRPr="00911572" w:rsidRDefault="00777479" w:rsidP="00777479">
      <w:pPr>
        <w:tabs>
          <w:tab w:val="num" w:pos="0"/>
        </w:tabs>
        <w:suppressAutoHyphens/>
        <w:jc w:val="both"/>
        <w:rPr>
          <w:sz w:val="24"/>
          <w:szCs w:val="24"/>
          <w:lang w:val="bg-BG"/>
        </w:rPr>
      </w:pPr>
      <w:r w:rsidRPr="00911572">
        <w:rPr>
          <w:lang w:val="bg-BG"/>
        </w:rPr>
        <w:t xml:space="preserve">  </w:t>
      </w:r>
      <w:r w:rsidR="00453CF6" w:rsidRPr="00911572">
        <w:rPr>
          <w:lang w:val="bg-BG"/>
        </w:rPr>
        <w:t xml:space="preserve">    </w:t>
      </w:r>
      <w:r w:rsidRPr="00911572">
        <w:rPr>
          <w:lang w:val="bg-BG"/>
        </w:rPr>
        <w:t xml:space="preserve"> </w:t>
      </w:r>
      <w:r w:rsidRPr="00911572">
        <w:rPr>
          <w:sz w:val="24"/>
          <w:szCs w:val="24"/>
          <w:lang w:val="bg-BG"/>
        </w:rPr>
        <w:t>◊</w:t>
      </w:r>
      <w:r w:rsidR="0023212B" w:rsidRPr="00911572">
        <w:rPr>
          <w:sz w:val="24"/>
          <w:szCs w:val="24"/>
          <w:lang w:val="bg-BG"/>
        </w:rPr>
        <w:t xml:space="preserve"> </w:t>
      </w:r>
      <w:r w:rsidRPr="00911572">
        <w:rPr>
          <w:sz w:val="24"/>
          <w:szCs w:val="24"/>
          <w:lang w:val="bg-BG"/>
        </w:rPr>
        <w:t>Д</w:t>
      </w:r>
      <w:r w:rsidR="002518E9" w:rsidRPr="00911572">
        <w:rPr>
          <w:sz w:val="24"/>
          <w:szCs w:val="24"/>
          <w:lang w:val="bg-BG"/>
        </w:rPr>
        <w:t>а извършват търгов</w:t>
      </w:r>
      <w:r w:rsidR="0023212B" w:rsidRPr="00911572">
        <w:rPr>
          <w:sz w:val="24"/>
          <w:szCs w:val="24"/>
          <w:lang w:val="bg-BG"/>
        </w:rPr>
        <w:t>ия на едро с медицински изделия;</w:t>
      </w:r>
      <w:r w:rsidR="002518E9" w:rsidRPr="00911572">
        <w:rPr>
          <w:sz w:val="24"/>
          <w:szCs w:val="24"/>
          <w:lang w:val="bg-BG"/>
        </w:rPr>
        <w:t xml:space="preserve"> </w:t>
      </w:r>
    </w:p>
    <w:p w:rsidR="000F4DFA" w:rsidRPr="00911572" w:rsidRDefault="0023212B" w:rsidP="000F4DFA">
      <w:pPr>
        <w:tabs>
          <w:tab w:val="num" w:pos="0"/>
        </w:tabs>
        <w:suppressAutoHyphens/>
        <w:ind w:left="57"/>
        <w:rPr>
          <w:b/>
          <w:color w:val="000000"/>
          <w:sz w:val="24"/>
          <w:szCs w:val="24"/>
          <w:shd w:val="clear" w:color="auto" w:fill="FEFEFE"/>
          <w:lang w:val="bg-BG"/>
        </w:rPr>
      </w:pPr>
      <w:r w:rsidRPr="00911572">
        <w:rPr>
          <w:sz w:val="24"/>
          <w:szCs w:val="24"/>
          <w:lang w:val="bg-BG"/>
        </w:rPr>
        <w:t xml:space="preserve">      ◊</w:t>
      </w:r>
      <w:r w:rsidR="000F4DFA" w:rsidRPr="00911572">
        <w:rPr>
          <w:color w:val="000000"/>
          <w:sz w:val="24"/>
          <w:szCs w:val="24"/>
          <w:shd w:val="clear" w:color="auto" w:fill="FEFEFE"/>
          <w:lang w:val="bg-BG"/>
        </w:rPr>
        <w:t xml:space="preserve"> </w:t>
      </w:r>
      <w:r w:rsidR="000F4DFA" w:rsidRPr="00911572">
        <w:rPr>
          <w:sz w:val="24"/>
          <w:szCs w:val="24"/>
          <w:lang w:val="bg-BG"/>
        </w:rPr>
        <w:t xml:space="preserve">Да извършват </w:t>
      </w:r>
      <w:r w:rsidR="000F4DFA" w:rsidRPr="00911572">
        <w:rPr>
          <w:color w:val="000000"/>
          <w:sz w:val="24"/>
          <w:szCs w:val="24"/>
          <w:shd w:val="clear" w:color="auto" w:fill="FEFEFE"/>
          <w:lang w:val="bg-BG"/>
        </w:rPr>
        <w:t>дейности по поддържане, ремонтиране и преустройване на съоръжения с повишена опасност /</w:t>
      </w:r>
      <w:r w:rsidR="000F4DFA" w:rsidRPr="00911572">
        <w:rPr>
          <w:i/>
          <w:color w:val="000000"/>
          <w:sz w:val="24"/>
          <w:szCs w:val="24"/>
          <w:shd w:val="clear" w:color="auto" w:fill="FEFEFE"/>
          <w:lang w:val="bg-BG"/>
        </w:rPr>
        <w:t>съдове, работещи под налягане/</w:t>
      </w:r>
      <w:r w:rsidR="004E2BAE" w:rsidRPr="00911572">
        <w:rPr>
          <w:sz w:val="24"/>
          <w:szCs w:val="24"/>
          <w:lang w:val="bg-BG"/>
        </w:rPr>
        <w:t xml:space="preserve"> </w:t>
      </w:r>
      <w:r w:rsidR="002C133C" w:rsidRPr="00911572">
        <w:rPr>
          <w:sz w:val="24"/>
          <w:szCs w:val="24"/>
          <w:lang w:val="bg-BG"/>
        </w:rPr>
        <w:t xml:space="preserve">- </w:t>
      </w:r>
      <w:r w:rsidR="004E2BAE" w:rsidRPr="00911572">
        <w:rPr>
          <w:sz w:val="24"/>
          <w:szCs w:val="24"/>
          <w:lang w:val="bg-BG"/>
        </w:rPr>
        <w:t>само за обособена позиция</w:t>
      </w:r>
      <w:r w:rsidR="004E2BAE" w:rsidRPr="00911572">
        <w:rPr>
          <w:sz w:val="24"/>
          <w:szCs w:val="24"/>
          <w:lang w:val="be-BY"/>
        </w:rPr>
        <w:t xml:space="preserve"> № 1</w:t>
      </w:r>
      <w:r w:rsidR="004E2BAE" w:rsidRPr="00911572">
        <w:rPr>
          <w:color w:val="000000"/>
          <w:sz w:val="24"/>
          <w:szCs w:val="24"/>
          <w:shd w:val="clear" w:color="auto" w:fill="FEFEFE"/>
          <w:lang w:val="bg-BG"/>
        </w:rPr>
        <w:t>.</w:t>
      </w:r>
      <w:r w:rsidR="000F4DFA" w:rsidRPr="00911572">
        <w:rPr>
          <w:b/>
          <w:color w:val="000000"/>
          <w:sz w:val="24"/>
          <w:szCs w:val="24"/>
          <w:shd w:val="clear" w:color="auto" w:fill="FEFEFE"/>
          <w:lang w:val="bg-BG"/>
        </w:rPr>
        <w:t xml:space="preserve"> </w:t>
      </w:r>
    </w:p>
    <w:p w:rsidR="0023212B" w:rsidRPr="00911572" w:rsidRDefault="0023212B" w:rsidP="00777479">
      <w:pPr>
        <w:tabs>
          <w:tab w:val="num" w:pos="0"/>
        </w:tabs>
        <w:suppressAutoHyphens/>
        <w:jc w:val="both"/>
        <w:rPr>
          <w:sz w:val="24"/>
          <w:szCs w:val="24"/>
          <w:lang w:val="bg-BG"/>
        </w:rPr>
      </w:pPr>
    </w:p>
    <w:p w:rsidR="00777479" w:rsidRPr="00911572" w:rsidRDefault="002518E9" w:rsidP="008D6875">
      <w:pPr>
        <w:tabs>
          <w:tab w:val="num" w:pos="0"/>
        </w:tabs>
        <w:suppressAutoHyphens/>
        <w:spacing w:after="120"/>
        <w:ind w:left="57"/>
        <w:rPr>
          <w:i/>
          <w:sz w:val="24"/>
          <w:szCs w:val="24"/>
          <w:lang w:val="bg-BG"/>
        </w:rPr>
      </w:pPr>
      <w:r w:rsidRPr="00911572">
        <w:rPr>
          <w:i/>
          <w:sz w:val="24"/>
          <w:szCs w:val="24"/>
          <w:lang w:val="bg-BG"/>
        </w:rPr>
        <w:t xml:space="preserve">    </w:t>
      </w:r>
      <w:r w:rsidR="008D6875" w:rsidRPr="00911572">
        <w:rPr>
          <w:i/>
          <w:sz w:val="24"/>
          <w:szCs w:val="24"/>
          <w:lang w:val="bg-BG"/>
        </w:rPr>
        <w:tab/>
      </w:r>
      <w:r w:rsidRPr="00911572">
        <w:rPr>
          <w:i/>
          <w:sz w:val="24"/>
          <w:szCs w:val="24"/>
          <w:lang w:val="bg-BG"/>
        </w:rPr>
        <w:t xml:space="preserve">За доказване на съответствието с посочените изисквания участниците следва да посочат необходимата информация в т.1)  на таблица А:Годност,част IV„Критерии за подбор" на ЕЕДОП. </w:t>
      </w:r>
    </w:p>
    <w:p w:rsidR="000F4DFA" w:rsidRPr="00911572" w:rsidRDefault="002518E9" w:rsidP="000F4DFA">
      <w:pPr>
        <w:tabs>
          <w:tab w:val="num" w:pos="0"/>
        </w:tabs>
        <w:suppressAutoHyphens/>
        <w:ind w:left="57"/>
        <w:rPr>
          <w:sz w:val="24"/>
          <w:szCs w:val="24"/>
          <w:lang w:val="bg-BG"/>
        </w:rPr>
      </w:pPr>
      <w:r w:rsidRPr="00911572">
        <w:rPr>
          <w:sz w:val="24"/>
          <w:szCs w:val="24"/>
          <w:lang w:val="bg-BG"/>
        </w:rPr>
        <w:t xml:space="preserve">     </w:t>
      </w:r>
      <w:r w:rsidR="008D6875" w:rsidRPr="00911572">
        <w:rPr>
          <w:sz w:val="24"/>
          <w:szCs w:val="24"/>
          <w:lang w:val="bg-BG"/>
        </w:rPr>
        <w:tab/>
      </w:r>
      <w:r w:rsidRPr="00911572">
        <w:rPr>
          <w:sz w:val="24"/>
          <w:szCs w:val="24"/>
          <w:lang w:val="bg-BG"/>
        </w:rPr>
        <w:t>Преди сключването на договора за обществена поръчка възложителят изисква от участниците, определени за изпълнители, да представят</w:t>
      </w:r>
      <w:r w:rsidR="000F4DFA" w:rsidRPr="00911572">
        <w:rPr>
          <w:sz w:val="24"/>
          <w:szCs w:val="24"/>
          <w:lang w:val="bg-BG"/>
        </w:rPr>
        <w:t>:</w:t>
      </w:r>
    </w:p>
    <w:p w:rsidR="009E0A77" w:rsidRPr="00911572" w:rsidRDefault="009E0A77" w:rsidP="000F4DFA">
      <w:pPr>
        <w:tabs>
          <w:tab w:val="num" w:pos="0"/>
        </w:tabs>
        <w:suppressAutoHyphens/>
        <w:ind w:left="57"/>
        <w:rPr>
          <w:sz w:val="24"/>
          <w:szCs w:val="24"/>
          <w:lang w:val="bg-BG"/>
        </w:rPr>
      </w:pPr>
    </w:p>
    <w:p w:rsidR="000F4DFA" w:rsidRPr="00911572" w:rsidRDefault="002518E9" w:rsidP="000F4DFA">
      <w:pPr>
        <w:tabs>
          <w:tab w:val="num" w:pos="0"/>
        </w:tabs>
        <w:suppressAutoHyphens/>
        <w:ind w:left="57"/>
        <w:rPr>
          <w:sz w:val="24"/>
          <w:szCs w:val="24"/>
          <w:lang w:val="bg-BG"/>
        </w:rPr>
      </w:pPr>
      <w:r w:rsidRPr="00911572">
        <w:rPr>
          <w:sz w:val="24"/>
          <w:szCs w:val="24"/>
          <w:lang w:val="bg-BG"/>
        </w:rPr>
        <w:t xml:space="preserve"> </w:t>
      </w:r>
      <w:r w:rsidR="000F4DFA" w:rsidRPr="00911572">
        <w:rPr>
          <w:lang w:val="bg-BG"/>
        </w:rPr>
        <w:t xml:space="preserve">       </w:t>
      </w:r>
      <w:r w:rsidR="000F4DFA" w:rsidRPr="00911572">
        <w:rPr>
          <w:sz w:val="24"/>
          <w:szCs w:val="24"/>
          <w:lang w:val="bg-BG"/>
        </w:rPr>
        <w:t xml:space="preserve">◊ </w:t>
      </w:r>
      <w:r w:rsidRPr="00911572">
        <w:rPr>
          <w:sz w:val="24"/>
          <w:szCs w:val="24"/>
          <w:lang w:val="bg-BG"/>
        </w:rPr>
        <w:t xml:space="preserve">заверено копие от </w:t>
      </w:r>
      <w:r w:rsidRPr="00911572">
        <w:rPr>
          <w:sz w:val="24"/>
          <w:szCs w:val="24"/>
          <w:lang w:val="be-BY"/>
        </w:rPr>
        <w:t>Р</w:t>
      </w:r>
      <w:r w:rsidRPr="00911572">
        <w:rPr>
          <w:sz w:val="24"/>
          <w:szCs w:val="24"/>
          <w:lang w:val="bg-BG"/>
        </w:rPr>
        <w:t>азрешение за търговия на едро с медицински изделия</w:t>
      </w:r>
      <w:r w:rsidRPr="00911572">
        <w:rPr>
          <w:b/>
          <w:sz w:val="24"/>
          <w:szCs w:val="24"/>
          <w:lang w:val="bg-BG"/>
        </w:rPr>
        <w:t xml:space="preserve">, </w:t>
      </w:r>
      <w:r w:rsidRPr="00911572">
        <w:rPr>
          <w:sz w:val="24"/>
          <w:szCs w:val="24"/>
          <w:lang w:val="bg-BG"/>
        </w:rPr>
        <w:t>издадено по реда на ЗМИ</w:t>
      </w:r>
      <w:r w:rsidR="000F4DFA" w:rsidRPr="00911572">
        <w:rPr>
          <w:sz w:val="24"/>
          <w:szCs w:val="24"/>
          <w:lang w:val="bg-BG"/>
        </w:rPr>
        <w:t>;</w:t>
      </w:r>
    </w:p>
    <w:p w:rsidR="000F4DFA" w:rsidRPr="007E445D" w:rsidRDefault="000F4DFA" w:rsidP="000F4DFA">
      <w:pPr>
        <w:tabs>
          <w:tab w:val="num" w:pos="0"/>
        </w:tabs>
        <w:suppressAutoHyphens/>
        <w:ind w:left="57"/>
        <w:rPr>
          <w:i/>
          <w:sz w:val="24"/>
          <w:szCs w:val="24"/>
          <w:lang w:val="bg-BG"/>
        </w:rPr>
      </w:pPr>
      <w:r w:rsidRPr="00911572">
        <w:rPr>
          <w:sz w:val="24"/>
          <w:szCs w:val="24"/>
          <w:lang w:val="bg-BG"/>
        </w:rPr>
        <w:t xml:space="preserve">       ◊ заверено копие от </w:t>
      </w:r>
      <w:r w:rsidRPr="00911572">
        <w:rPr>
          <w:color w:val="000000"/>
          <w:sz w:val="24"/>
          <w:szCs w:val="24"/>
          <w:shd w:val="clear" w:color="auto" w:fill="FEFEFE"/>
          <w:lang w:val="bg-BG"/>
        </w:rPr>
        <w:t xml:space="preserve">Удостоверение </w:t>
      </w:r>
      <w:r w:rsidR="007E445D" w:rsidRPr="00911572">
        <w:rPr>
          <w:color w:val="000000"/>
          <w:sz w:val="24"/>
          <w:szCs w:val="24"/>
          <w:shd w:val="clear" w:color="auto" w:fill="FEFEFE"/>
          <w:lang w:val="bg-BG"/>
        </w:rPr>
        <w:t xml:space="preserve">за вписване в Регистъра </w:t>
      </w:r>
      <w:r w:rsidRPr="00911572">
        <w:rPr>
          <w:color w:val="000000"/>
          <w:sz w:val="24"/>
          <w:szCs w:val="24"/>
          <w:shd w:val="clear" w:color="auto" w:fill="FEFEFE"/>
          <w:lang w:val="bg-BG"/>
        </w:rPr>
        <w:t xml:space="preserve">на Държавната агенция за метрологичен и технически надзор </w:t>
      </w:r>
      <w:r w:rsidR="007E445D" w:rsidRPr="00911572">
        <w:rPr>
          <w:color w:val="000000"/>
          <w:sz w:val="24"/>
          <w:szCs w:val="24"/>
          <w:shd w:val="clear" w:color="auto" w:fill="FEFEFE"/>
          <w:lang w:val="bg-BG"/>
        </w:rPr>
        <w:t>на</w:t>
      </w:r>
      <w:r w:rsidRPr="00911572">
        <w:rPr>
          <w:color w:val="000000"/>
          <w:sz w:val="24"/>
          <w:szCs w:val="24"/>
          <w:shd w:val="clear" w:color="auto" w:fill="FEFEFE"/>
          <w:lang w:val="bg-BG"/>
        </w:rPr>
        <w:t xml:space="preserve"> лица</w:t>
      </w:r>
      <w:r w:rsidR="007E445D" w:rsidRPr="00911572">
        <w:rPr>
          <w:color w:val="000000"/>
          <w:sz w:val="24"/>
          <w:szCs w:val="24"/>
          <w:shd w:val="clear" w:color="auto" w:fill="FEFEFE"/>
          <w:lang w:val="bg-BG"/>
        </w:rPr>
        <w:t xml:space="preserve">та, </w:t>
      </w:r>
      <w:r w:rsidRPr="00911572">
        <w:rPr>
          <w:color w:val="000000"/>
          <w:sz w:val="24"/>
          <w:szCs w:val="24"/>
          <w:shd w:val="clear" w:color="auto" w:fill="FEFEFE"/>
          <w:lang w:val="bg-BG"/>
        </w:rPr>
        <w:t xml:space="preserve"> </w:t>
      </w:r>
      <w:r w:rsidR="007E445D" w:rsidRPr="00911572">
        <w:rPr>
          <w:color w:val="000000"/>
          <w:sz w:val="24"/>
          <w:szCs w:val="24"/>
          <w:shd w:val="clear" w:color="auto" w:fill="FEFEFE"/>
          <w:lang w:val="bg-BG"/>
        </w:rPr>
        <w:t xml:space="preserve">извършващи дейности по поддържане, ремонтиране и преустройване на съоръжения с повишена опасност, издадено по реда на  чл. 36 от </w:t>
      </w:r>
      <w:r w:rsidR="007E445D" w:rsidRPr="00911572">
        <w:rPr>
          <w:bCs/>
          <w:color w:val="000000"/>
          <w:sz w:val="24"/>
          <w:szCs w:val="24"/>
          <w:shd w:val="clear" w:color="auto" w:fill="FEFEFE"/>
          <w:lang w:val="bg-BG"/>
        </w:rPr>
        <w:t>Закона за техническите изисквания към продуктите</w:t>
      </w:r>
      <w:r w:rsidR="00CE0486" w:rsidRPr="00911572">
        <w:rPr>
          <w:sz w:val="24"/>
          <w:szCs w:val="24"/>
          <w:lang w:val="bg-BG"/>
        </w:rPr>
        <w:t>- само за обособена позиция</w:t>
      </w:r>
      <w:r w:rsidR="00CE0486" w:rsidRPr="00911572">
        <w:rPr>
          <w:sz w:val="24"/>
          <w:szCs w:val="24"/>
          <w:lang w:val="be-BY"/>
        </w:rPr>
        <w:t xml:space="preserve"> № 1</w:t>
      </w:r>
      <w:r w:rsidR="007E445D" w:rsidRPr="00911572">
        <w:rPr>
          <w:bCs/>
          <w:color w:val="000000"/>
          <w:sz w:val="24"/>
          <w:szCs w:val="24"/>
          <w:shd w:val="clear" w:color="auto" w:fill="FEFEFE"/>
          <w:lang w:val="bg-BG"/>
        </w:rPr>
        <w:t>.</w:t>
      </w:r>
    </w:p>
    <w:p w:rsidR="00B84F50" w:rsidRPr="00AF5887" w:rsidRDefault="00845F08" w:rsidP="002518E9">
      <w:pPr>
        <w:tabs>
          <w:tab w:val="left" w:pos="709"/>
        </w:tabs>
        <w:suppressAutoHyphens/>
        <w:jc w:val="both"/>
        <w:rPr>
          <w:sz w:val="24"/>
          <w:szCs w:val="24"/>
          <w:lang w:val="bg-BG"/>
        </w:rPr>
      </w:pPr>
      <w:r w:rsidRPr="00AF5887">
        <w:rPr>
          <w:sz w:val="24"/>
          <w:szCs w:val="24"/>
          <w:lang w:val="bg-BG"/>
        </w:rPr>
        <w:tab/>
      </w:r>
    </w:p>
    <w:p w:rsidR="00B60C27" w:rsidRDefault="008D6875" w:rsidP="00C72189">
      <w:pPr>
        <w:tabs>
          <w:tab w:val="left" w:pos="709"/>
        </w:tabs>
        <w:rPr>
          <w:sz w:val="24"/>
          <w:szCs w:val="24"/>
          <w:lang w:val="bg-BG"/>
        </w:rPr>
      </w:pPr>
      <w:r w:rsidRPr="008D6875">
        <w:rPr>
          <w:b/>
          <w:sz w:val="24"/>
          <w:szCs w:val="24"/>
          <w:lang w:val="bg-BG"/>
        </w:rPr>
        <w:tab/>
      </w:r>
      <w:r w:rsidR="00D32EFC">
        <w:rPr>
          <w:b/>
          <w:sz w:val="24"/>
          <w:szCs w:val="24"/>
          <w:u w:val="single"/>
          <w:lang w:val="bg-BG"/>
        </w:rPr>
        <w:t>Б</w:t>
      </w:r>
      <w:r w:rsidR="00927649" w:rsidRPr="002B1F35">
        <w:rPr>
          <w:b/>
          <w:sz w:val="24"/>
          <w:szCs w:val="24"/>
          <w:u w:val="single"/>
          <w:lang w:val="bg-BG"/>
        </w:rPr>
        <w:t>.</w:t>
      </w:r>
      <w:r w:rsidR="00D32EFC">
        <w:rPr>
          <w:b/>
          <w:sz w:val="24"/>
          <w:szCs w:val="24"/>
          <w:u w:val="single"/>
          <w:lang w:val="bg-BG"/>
        </w:rPr>
        <w:t xml:space="preserve"> </w:t>
      </w:r>
      <w:r w:rsidR="00B60C27" w:rsidRPr="005623F1">
        <w:rPr>
          <w:b/>
          <w:iCs/>
          <w:sz w:val="24"/>
          <w:szCs w:val="24"/>
          <w:u w:val="single"/>
          <w:lang w:val="bg-BG" w:eastAsia="en-GB"/>
        </w:rPr>
        <w:t>Възложителят не поставя изисквания към икономическото и финансовото</w:t>
      </w:r>
      <w:r w:rsidR="00B60C27" w:rsidRPr="005623F1">
        <w:rPr>
          <w:b/>
          <w:iCs/>
          <w:u w:val="single"/>
          <w:lang w:val="bg-BG" w:eastAsia="en-GB"/>
        </w:rPr>
        <w:t xml:space="preserve"> </w:t>
      </w:r>
      <w:r w:rsidR="00B60C27" w:rsidRPr="005623F1">
        <w:rPr>
          <w:b/>
          <w:iCs/>
          <w:sz w:val="24"/>
          <w:szCs w:val="24"/>
          <w:u w:val="single"/>
          <w:lang w:val="bg-BG" w:eastAsia="en-GB"/>
        </w:rPr>
        <w:t>състояние</w:t>
      </w:r>
      <w:r w:rsidR="00B60C27" w:rsidRPr="005623F1">
        <w:rPr>
          <w:iCs/>
          <w:sz w:val="24"/>
          <w:szCs w:val="24"/>
          <w:lang w:val="bg-BG" w:eastAsia="en-GB"/>
        </w:rPr>
        <w:t xml:space="preserve"> на участниците в процедурата.</w:t>
      </w:r>
      <w:r w:rsidR="00B60C27" w:rsidRPr="005623F1">
        <w:rPr>
          <w:sz w:val="24"/>
          <w:szCs w:val="24"/>
          <w:lang w:val="bg-BG"/>
        </w:rPr>
        <w:t xml:space="preserve"> </w:t>
      </w:r>
    </w:p>
    <w:p w:rsidR="002518E9" w:rsidRPr="005623F1" w:rsidRDefault="002518E9" w:rsidP="00C72189">
      <w:pPr>
        <w:tabs>
          <w:tab w:val="left" w:pos="709"/>
        </w:tabs>
        <w:rPr>
          <w:lang w:val="bg-BG"/>
        </w:rPr>
      </w:pPr>
    </w:p>
    <w:p w:rsidR="0055008A" w:rsidRDefault="008D6875" w:rsidP="0055008A">
      <w:pPr>
        <w:widowControl w:val="0"/>
        <w:tabs>
          <w:tab w:val="left" w:pos="709"/>
        </w:tabs>
        <w:adjustRightInd w:val="0"/>
        <w:rPr>
          <w:iCs/>
          <w:sz w:val="24"/>
          <w:szCs w:val="24"/>
          <w:lang w:val="bg-BG" w:eastAsia="en-GB"/>
        </w:rPr>
      </w:pPr>
      <w:r w:rsidRPr="008D6875">
        <w:rPr>
          <w:b/>
          <w:iCs/>
          <w:sz w:val="24"/>
          <w:szCs w:val="24"/>
          <w:lang w:val="bg-BG" w:eastAsia="en-GB"/>
        </w:rPr>
        <w:tab/>
      </w:r>
      <w:r w:rsidR="00D32EFC">
        <w:rPr>
          <w:b/>
          <w:iCs/>
          <w:sz w:val="24"/>
          <w:szCs w:val="24"/>
          <w:u w:val="single"/>
          <w:lang w:val="bg-BG" w:eastAsia="en-GB"/>
        </w:rPr>
        <w:t>В</w:t>
      </w:r>
      <w:r w:rsidR="00927649" w:rsidRPr="007952CA">
        <w:rPr>
          <w:b/>
          <w:iCs/>
          <w:sz w:val="24"/>
          <w:szCs w:val="24"/>
          <w:u w:val="single"/>
          <w:lang w:val="bg-BG" w:eastAsia="en-GB"/>
        </w:rPr>
        <w:t xml:space="preserve">. </w:t>
      </w:r>
      <w:r w:rsidR="002518E9" w:rsidRPr="007952CA">
        <w:rPr>
          <w:b/>
          <w:iCs/>
          <w:sz w:val="24"/>
          <w:szCs w:val="24"/>
          <w:u w:val="single"/>
          <w:lang w:val="bg-BG" w:eastAsia="en-GB"/>
        </w:rPr>
        <w:t>И</w:t>
      </w:r>
      <w:r w:rsidR="00927649" w:rsidRPr="007952CA">
        <w:rPr>
          <w:b/>
          <w:iCs/>
          <w:sz w:val="24"/>
          <w:szCs w:val="24"/>
          <w:u w:val="single"/>
          <w:lang w:val="bg-BG" w:eastAsia="en-GB"/>
        </w:rPr>
        <w:t>зисквания</w:t>
      </w:r>
      <w:r w:rsidR="00B60C27" w:rsidRPr="007952CA">
        <w:rPr>
          <w:b/>
          <w:sz w:val="24"/>
          <w:szCs w:val="24"/>
          <w:u w:val="single"/>
          <w:lang w:val="bg-BG"/>
        </w:rPr>
        <w:t xml:space="preserve"> относно техническите</w:t>
      </w:r>
      <w:r w:rsidR="00927649" w:rsidRPr="007952CA">
        <w:rPr>
          <w:b/>
          <w:sz w:val="24"/>
          <w:szCs w:val="24"/>
          <w:u w:val="single"/>
          <w:lang w:val="bg-BG"/>
        </w:rPr>
        <w:t xml:space="preserve"> </w:t>
      </w:r>
      <w:r w:rsidR="0055008A" w:rsidRPr="007952CA">
        <w:rPr>
          <w:b/>
          <w:sz w:val="24"/>
          <w:szCs w:val="24"/>
          <w:u w:val="single"/>
          <w:lang w:val="bg-BG"/>
        </w:rPr>
        <w:t>и</w:t>
      </w:r>
      <w:r w:rsidR="0055008A" w:rsidRPr="007952CA">
        <w:rPr>
          <w:sz w:val="24"/>
          <w:szCs w:val="24"/>
          <w:u w:val="single"/>
          <w:lang w:val="bg-BG"/>
        </w:rPr>
        <w:t xml:space="preserve"> </w:t>
      </w:r>
      <w:r w:rsidR="0055008A" w:rsidRPr="007952CA">
        <w:rPr>
          <w:b/>
          <w:sz w:val="24"/>
          <w:szCs w:val="24"/>
          <w:u w:val="single"/>
          <w:lang w:val="bg-BG"/>
        </w:rPr>
        <w:t>професионалните способности</w:t>
      </w:r>
      <w:r w:rsidR="0055008A" w:rsidRPr="0055008A">
        <w:rPr>
          <w:b/>
          <w:sz w:val="24"/>
          <w:szCs w:val="24"/>
          <w:lang w:val="bg-BG"/>
        </w:rPr>
        <w:t xml:space="preserve"> </w:t>
      </w:r>
      <w:r w:rsidR="0055008A" w:rsidRPr="0055008A">
        <w:rPr>
          <w:sz w:val="24"/>
          <w:szCs w:val="24"/>
          <w:lang w:val="bg-BG"/>
        </w:rPr>
        <w:t>на участниците</w:t>
      </w:r>
      <w:r w:rsidR="0055008A" w:rsidRPr="0055008A">
        <w:rPr>
          <w:iCs/>
          <w:sz w:val="24"/>
          <w:szCs w:val="24"/>
          <w:lang w:val="bg-BG" w:eastAsia="en-GB"/>
        </w:rPr>
        <w:t xml:space="preserve"> </w:t>
      </w:r>
      <w:r w:rsidR="0055008A" w:rsidRPr="005623F1">
        <w:rPr>
          <w:iCs/>
          <w:sz w:val="24"/>
          <w:szCs w:val="24"/>
          <w:lang w:val="bg-BG" w:eastAsia="en-GB"/>
        </w:rPr>
        <w:t>в процедурата</w:t>
      </w:r>
      <w:r w:rsidR="00A75AD4">
        <w:rPr>
          <w:iCs/>
          <w:sz w:val="24"/>
          <w:szCs w:val="24"/>
          <w:lang w:val="bg-BG" w:eastAsia="en-GB"/>
        </w:rPr>
        <w:t>:</w:t>
      </w:r>
    </w:p>
    <w:p w:rsidR="0055008A" w:rsidRPr="0055008A" w:rsidRDefault="0055008A" w:rsidP="0055008A">
      <w:pPr>
        <w:widowControl w:val="0"/>
        <w:tabs>
          <w:tab w:val="left" w:pos="709"/>
        </w:tabs>
        <w:adjustRightInd w:val="0"/>
        <w:rPr>
          <w:sz w:val="24"/>
          <w:szCs w:val="24"/>
          <w:lang w:val="bg-BG"/>
        </w:rPr>
      </w:pPr>
    </w:p>
    <w:p w:rsidR="00A75AD4" w:rsidRDefault="008D6875" w:rsidP="008D6875">
      <w:pPr>
        <w:ind w:firstLine="720"/>
        <w:rPr>
          <w:b/>
          <w:sz w:val="24"/>
          <w:szCs w:val="24"/>
          <w:lang w:val="bg-BG"/>
        </w:rPr>
      </w:pPr>
      <w:r>
        <w:rPr>
          <w:b/>
          <w:iCs/>
          <w:sz w:val="24"/>
          <w:szCs w:val="24"/>
          <w:u w:val="single"/>
          <w:lang w:val="bg-BG" w:eastAsia="en-GB"/>
        </w:rPr>
        <w:lastRenderedPageBreak/>
        <w:t xml:space="preserve">Г. </w:t>
      </w:r>
      <w:r w:rsidR="00A75AD4" w:rsidRPr="00A75AD4">
        <w:rPr>
          <w:b/>
          <w:iCs/>
          <w:sz w:val="24"/>
          <w:szCs w:val="24"/>
          <w:u w:val="single"/>
          <w:lang w:val="bg-BG" w:eastAsia="en-GB"/>
        </w:rPr>
        <w:t>Изисквания</w:t>
      </w:r>
      <w:r w:rsidR="00A75AD4" w:rsidRPr="007952CA">
        <w:rPr>
          <w:b/>
          <w:sz w:val="24"/>
          <w:szCs w:val="24"/>
          <w:u w:val="single"/>
          <w:lang w:val="bg-BG"/>
        </w:rPr>
        <w:t xml:space="preserve"> относно техническите и</w:t>
      </w:r>
      <w:r w:rsidR="00A75AD4" w:rsidRPr="007952CA">
        <w:rPr>
          <w:sz w:val="24"/>
          <w:szCs w:val="24"/>
          <w:u w:val="single"/>
          <w:lang w:val="bg-BG"/>
        </w:rPr>
        <w:t xml:space="preserve"> </w:t>
      </w:r>
      <w:r w:rsidR="00A75AD4" w:rsidRPr="007952CA">
        <w:rPr>
          <w:b/>
          <w:sz w:val="24"/>
          <w:szCs w:val="24"/>
          <w:u w:val="single"/>
          <w:lang w:val="bg-BG"/>
        </w:rPr>
        <w:t>професионалните способности</w:t>
      </w:r>
      <w:r w:rsidR="00A75AD4" w:rsidRPr="0055008A">
        <w:rPr>
          <w:b/>
          <w:sz w:val="24"/>
          <w:szCs w:val="24"/>
          <w:lang w:val="bg-BG"/>
        </w:rPr>
        <w:t xml:space="preserve"> </w:t>
      </w:r>
      <w:r w:rsidR="00A75AD4" w:rsidRPr="0055008A">
        <w:rPr>
          <w:sz w:val="24"/>
          <w:szCs w:val="24"/>
          <w:lang w:val="bg-BG"/>
        </w:rPr>
        <w:t>на участниците</w:t>
      </w:r>
      <w:r w:rsidR="00A75AD4" w:rsidRPr="0055008A">
        <w:rPr>
          <w:iCs/>
          <w:sz w:val="24"/>
          <w:szCs w:val="24"/>
          <w:lang w:val="bg-BG" w:eastAsia="en-GB"/>
        </w:rPr>
        <w:t xml:space="preserve"> </w:t>
      </w:r>
      <w:r w:rsidR="00A75AD4" w:rsidRPr="00A75AD4">
        <w:rPr>
          <w:sz w:val="24"/>
          <w:szCs w:val="24"/>
          <w:lang w:val="bg-BG"/>
        </w:rPr>
        <w:t xml:space="preserve">за </w:t>
      </w:r>
      <w:r w:rsidR="00A75AD4" w:rsidRPr="008F2805">
        <w:rPr>
          <w:b/>
          <w:sz w:val="24"/>
          <w:szCs w:val="24"/>
          <w:lang w:val="bg-BG"/>
        </w:rPr>
        <w:t>обособена позиция</w:t>
      </w:r>
      <w:r w:rsidR="00A75AD4" w:rsidRPr="00A75AD4">
        <w:rPr>
          <w:sz w:val="24"/>
          <w:szCs w:val="24"/>
          <w:lang w:val="be-BY"/>
        </w:rPr>
        <w:t xml:space="preserve"> </w:t>
      </w:r>
      <w:r w:rsidR="00A75AD4" w:rsidRPr="000A2597">
        <w:rPr>
          <w:b/>
          <w:sz w:val="24"/>
          <w:szCs w:val="24"/>
          <w:lang w:val="be-BY"/>
        </w:rPr>
        <w:t xml:space="preserve">№ </w:t>
      </w:r>
      <w:r w:rsidR="00A75AD4">
        <w:rPr>
          <w:b/>
          <w:sz w:val="24"/>
          <w:szCs w:val="24"/>
          <w:lang w:val="be-BY"/>
        </w:rPr>
        <w:t xml:space="preserve">1 </w:t>
      </w:r>
      <w:r w:rsidR="00A75AD4" w:rsidRPr="000A2597">
        <w:rPr>
          <w:sz w:val="24"/>
          <w:szCs w:val="24"/>
          <w:lang w:val="be-BY"/>
        </w:rPr>
        <w:t>“</w:t>
      </w:r>
      <w:r w:rsidR="00A75AD4" w:rsidRPr="00282938">
        <w:rPr>
          <w:b/>
          <w:bCs/>
          <w:sz w:val="24"/>
          <w:szCs w:val="24"/>
          <w:lang w:val="bg-BG"/>
        </w:rPr>
        <w:t>Оборудване в централна стерилизация</w:t>
      </w:r>
      <w:r w:rsidR="00A75AD4" w:rsidRPr="000A2597">
        <w:rPr>
          <w:b/>
          <w:sz w:val="24"/>
          <w:szCs w:val="24"/>
          <w:lang w:val="be-BY"/>
        </w:rPr>
        <w:t>”</w:t>
      </w:r>
      <w:r w:rsidR="00A75AD4">
        <w:rPr>
          <w:b/>
          <w:sz w:val="24"/>
          <w:szCs w:val="24"/>
          <w:lang w:val="bg-BG"/>
        </w:rPr>
        <w:t xml:space="preserve">: </w:t>
      </w:r>
    </w:p>
    <w:p w:rsidR="00A75AD4" w:rsidRDefault="00A75AD4" w:rsidP="00A75AD4">
      <w:pPr>
        <w:rPr>
          <w:sz w:val="24"/>
          <w:szCs w:val="24"/>
          <w:lang w:val="bg-BG"/>
        </w:rPr>
      </w:pPr>
    </w:p>
    <w:p w:rsidR="008F6825" w:rsidRDefault="001C6793" w:rsidP="008D6875">
      <w:pPr>
        <w:suppressAutoHyphens/>
        <w:ind w:firstLine="720"/>
        <w:jc w:val="both"/>
        <w:rPr>
          <w:sz w:val="24"/>
          <w:szCs w:val="24"/>
          <w:lang w:val="ru-RU"/>
        </w:rPr>
      </w:pPr>
      <w:r>
        <w:rPr>
          <w:sz w:val="24"/>
          <w:szCs w:val="24"/>
          <w:lang w:val="ru-RU"/>
        </w:rPr>
        <w:t>1.1.</w:t>
      </w:r>
      <w:r w:rsidR="005058C6">
        <w:rPr>
          <w:sz w:val="24"/>
          <w:szCs w:val="24"/>
          <w:lang w:val="ru-RU"/>
        </w:rPr>
        <w:t xml:space="preserve"> </w:t>
      </w:r>
      <w:r w:rsidR="0055008A" w:rsidRPr="0055008A">
        <w:rPr>
          <w:sz w:val="24"/>
          <w:szCs w:val="24"/>
          <w:lang w:val="ru-RU"/>
        </w:rPr>
        <w:t xml:space="preserve">Участниците </w:t>
      </w:r>
      <w:r w:rsidR="00070037" w:rsidRPr="00EF23AF">
        <w:rPr>
          <w:sz w:val="24"/>
          <w:szCs w:val="24"/>
          <w:lang w:val="ru-RU"/>
        </w:rPr>
        <w:t>следва д</w:t>
      </w:r>
      <w:r w:rsidR="00070037" w:rsidRPr="00D801DC">
        <w:rPr>
          <w:sz w:val="24"/>
          <w:szCs w:val="24"/>
          <w:lang w:val="ru-RU"/>
        </w:rPr>
        <w:t>а</w:t>
      </w:r>
      <w:r w:rsidR="00070037" w:rsidRPr="00EF23AF">
        <w:rPr>
          <w:sz w:val="24"/>
          <w:szCs w:val="24"/>
          <w:lang w:val="ru-RU"/>
        </w:rPr>
        <w:t xml:space="preserve"> </w:t>
      </w:r>
      <w:r w:rsidR="0055008A" w:rsidRPr="0055008A">
        <w:rPr>
          <w:sz w:val="24"/>
          <w:szCs w:val="24"/>
          <w:lang w:val="ru-RU"/>
        </w:rPr>
        <w:t xml:space="preserve">имат опит в съответствие с предмета на поръчката, като през последните три години, считано от датата на подаване на офертата, са изпълнили </w:t>
      </w:r>
      <w:r w:rsidR="008F6825">
        <w:rPr>
          <w:sz w:val="24"/>
          <w:szCs w:val="24"/>
          <w:lang w:val="ru-RU"/>
        </w:rPr>
        <w:t>дейности /</w:t>
      </w:r>
      <w:r w:rsidR="0055008A" w:rsidRPr="0055008A">
        <w:rPr>
          <w:sz w:val="24"/>
          <w:szCs w:val="24"/>
          <w:lang w:val="ru-RU"/>
        </w:rPr>
        <w:t xml:space="preserve">договори с идентичен или сходен предмет за услуги по подръжка </w:t>
      </w:r>
      <w:r w:rsidR="008F6825" w:rsidRPr="00AA7D1A">
        <w:rPr>
          <w:sz w:val="24"/>
          <w:szCs w:val="24"/>
          <w:lang w:val="bg-BG"/>
        </w:rPr>
        <w:t xml:space="preserve">на </w:t>
      </w:r>
      <w:r w:rsidR="008F6825">
        <w:rPr>
          <w:bCs/>
          <w:color w:val="000000"/>
          <w:sz w:val="24"/>
          <w:szCs w:val="24"/>
          <w:lang w:val="bg-BG"/>
        </w:rPr>
        <w:t>стерилизационна</w:t>
      </w:r>
      <w:r w:rsidR="008F6825" w:rsidRPr="00AA7D1A">
        <w:rPr>
          <w:bCs/>
          <w:color w:val="000000"/>
          <w:sz w:val="24"/>
          <w:szCs w:val="24"/>
          <w:lang w:val="bg-BG"/>
        </w:rPr>
        <w:t xml:space="preserve"> техника и съоръжения под налягане за стерилизация</w:t>
      </w:r>
      <w:r w:rsidR="008F6825">
        <w:rPr>
          <w:bCs/>
          <w:color w:val="000000"/>
          <w:sz w:val="24"/>
          <w:szCs w:val="24"/>
          <w:lang w:val="bg-BG"/>
        </w:rPr>
        <w:t xml:space="preserve"> </w:t>
      </w:r>
      <w:r w:rsidR="0055008A" w:rsidRPr="0055008A">
        <w:rPr>
          <w:sz w:val="24"/>
          <w:szCs w:val="24"/>
          <w:lang w:val="ru-RU"/>
        </w:rPr>
        <w:t xml:space="preserve">и доставка на резервни части за </w:t>
      </w:r>
      <w:r w:rsidR="008F6825">
        <w:rPr>
          <w:sz w:val="24"/>
          <w:szCs w:val="24"/>
          <w:lang w:val="ru-RU"/>
        </w:rPr>
        <w:t>тях.</w:t>
      </w:r>
    </w:p>
    <w:p w:rsidR="0055008A" w:rsidRDefault="0055008A" w:rsidP="008F6825">
      <w:pPr>
        <w:suppressAutoHyphens/>
        <w:jc w:val="both"/>
        <w:rPr>
          <w:sz w:val="24"/>
          <w:szCs w:val="24"/>
          <w:highlight w:val="yellow"/>
          <w:lang w:val="ru-RU"/>
        </w:rPr>
      </w:pPr>
    </w:p>
    <w:p w:rsidR="00556D1E" w:rsidRPr="008F6825" w:rsidRDefault="008D6875" w:rsidP="008F6825">
      <w:pPr>
        <w:tabs>
          <w:tab w:val="num" w:pos="0"/>
        </w:tabs>
        <w:suppressAutoHyphens/>
        <w:ind w:left="57"/>
        <w:jc w:val="both"/>
        <w:rPr>
          <w:i/>
          <w:sz w:val="24"/>
          <w:szCs w:val="24"/>
          <w:lang w:val="ru-RU"/>
        </w:rPr>
      </w:pPr>
      <w:r>
        <w:rPr>
          <w:i/>
          <w:sz w:val="24"/>
          <w:szCs w:val="24"/>
          <w:lang w:val="ru-RU"/>
        </w:rPr>
        <w:tab/>
      </w:r>
      <w:r w:rsidR="00556D1E" w:rsidRPr="008F6825">
        <w:rPr>
          <w:i/>
          <w:sz w:val="24"/>
          <w:szCs w:val="24"/>
          <w:lang w:val="ru-RU"/>
        </w:rPr>
        <w:t>За доказване на съответствието с изискването участниците следва да посочат необходимата информация в</w:t>
      </w:r>
      <w:r w:rsidR="00556D1E" w:rsidRPr="008F6825">
        <w:rPr>
          <w:i/>
          <w:sz w:val="24"/>
          <w:szCs w:val="24"/>
          <w:lang w:val="bg-BG"/>
        </w:rPr>
        <w:t xml:space="preserve"> </w:t>
      </w:r>
      <w:r w:rsidR="00556D1E" w:rsidRPr="008F6825">
        <w:rPr>
          <w:i/>
          <w:sz w:val="24"/>
          <w:szCs w:val="24"/>
          <w:lang w:val="ru-RU"/>
        </w:rPr>
        <w:t xml:space="preserve">т.1б) от таблица В: Технически и професионални способности, част IV „Критерии за подбор", от ЕЕДОП. </w:t>
      </w:r>
    </w:p>
    <w:p w:rsidR="00556D1E" w:rsidRPr="008F6825" w:rsidRDefault="00556D1E" w:rsidP="008F6825">
      <w:pPr>
        <w:tabs>
          <w:tab w:val="num" w:pos="0"/>
        </w:tabs>
        <w:suppressAutoHyphens/>
        <w:ind w:left="57"/>
        <w:jc w:val="both"/>
        <w:rPr>
          <w:rStyle w:val="inputvalue"/>
          <w:i/>
          <w:sz w:val="24"/>
          <w:szCs w:val="24"/>
          <w:lang w:val="ru-RU"/>
        </w:rPr>
      </w:pPr>
    </w:p>
    <w:p w:rsidR="00556D1E" w:rsidRPr="00063BDE" w:rsidRDefault="00556D1E" w:rsidP="008D6875">
      <w:pPr>
        <w:suppressAutoHyphens/>
        <w:ind w:firstLine="720"/>
        <w:rPr>
          <w:sz w:val="24"/>
          <w:szCs w:val="24"/>
          <w:highlight w:val="yellow"/>
          <w:lang w:val="bg-BG"/>
        </w:rPr>
      </w:pPr>
      <w:r w:rsidRPr="00063BDE">
        <w:rPr>
          <w:b/>
          <w:sz w:val="24"/>
          <w:szCs w:val="24"/>
          <w:highlight w:val="yellow"/>
          <w:lang w:val="ru-RU"/>
        </w:rPr>
        <w:t>Изисквано минимално ниво</w:t>
      </w:r>
      <w:r w:rsidRPr="00063BDE">
        <w:rPr>
          <w:sz w:val="24"/>
          <w:szCs w:val="24"/>
          <w:highlight w:val="yellow"/>
          <w:lang w:val="bg-BG"/>
        </w:rPr>
        <w:t xml:space="preserve">: </w:t>
      </w:r>
    </w:p>
    <w:p w:rsidR="008F6825" w:rsidRDefault="00556D1E" w:rsidP="008D6875">
      <w:pPr>
        <w:suppressAutoHyphens/>
        <w:ind w:firstLine="720"/>
        <w:jc w:val="both"/>
        <w:rPr>
          <w:sz w:val="24"/>
          <w:szCs w:val="24"/>
          <w:lang w:val="ru-RU"/>
        </w:rPr>
      </w:pPr>
      <w:r w:rsidRPr="00063BDE">
        <w:rPr>
          <w:sz w:val="24"/>
          <w:szCs w:val="24"/>
          <w:highlight w:val="yellow"/>
          <w:lang w:val="ru-RU"/>
        </w:rPr>
        <w:t xml:space="preserve">През последните три години, считано от датата на подаване на офертата участниците следва да са изпълнили </w:t>
      </w:r>
      <w:r w:rsidR="008F6825" w:rsidRPr="00063BDE">
        <w:rPr>
          <w:b/>
          <w:i/>
          <w:sz w:val="24"/>
          <w:szCs w:val="24"/>
          <w:highlight w:val="yellow"/>
          <w:lang w:val="ru-RU"/>
        </w:rPr>
        <w:t>две</w:t>
      </w:r>
      <w:r w:rsidRPr="00063BDE">
        <w:rPr>
          <w:b/>
          <w:i/>
          <w:sz w:val="24"/>
          <w:szCs w:val="24"/>
          <w:highlight w:val="yellow"/>
          <w:lang w:val="ru-RU"/>
        </w:rPr>
        <w:t xml:space="preserve"> </w:t>
      </w:r>
      <w:r w:rsidR="008F6825" w:rsidRPr="00063BDE">
        <w:rPr>
          <w:b/>
          <w:i/>
          <w:sz w:val="24"/>
          <w:szCs w:val="24"/>
          <w:highlight w:val="yellow"/>
          <w:lang w:val="ru-RU"/>
        </w:rPr>
        <w:t>дейности/договори с идентичен или сходен предмет</w:t>
      </w:r>
      <w:r w:rsidR="008F6825" w:rsidRPr="00063BDE">
        <w:rPr>
          <w:sz w:val="24"/>
          <w:szCs w:val="24"/>
          <w:highlight w:val="yellow"/>
          <w:lang w:val="ru-RU"/>
        </w:rPr>
        <w:t xml:space="preserve"> за услуги по подръжка </w:t>
      </w:r>
      <w:r w:rsidR="008F6825" w:rsidRPr="00063BDE">
        <w:rPr>
          <w:sz w:val="24"/>
          <w:szCs w:val="24"/>
          <w:highlight w:val="yellow"/>
          <w:lang w:val="bg-BG"/>
        </w:rPr>
        <w:t xml:space="preserve">на </w:t>
      </w:r>
      <w:r w:rsidR="008F6825" w:rsidRPr="00063BDE">
        <w:rPr>
          <w:bCs/>
          <w:color w:val="000000"/>
          <w:sz w:val="24"/>
          <w:szCs w:val="24"/>
          <w:highlight w:val="yellow"/>
          <w:lang w:val="bg-BG"/>
        </w:rPr>
        <w:t xml:space="preserve">стерилизационна техника и съоръжения под налягане за стерилизация </w:t>
      </w:r>
      <w:r w:rsidR="008F6825" w:rsidRPr="00063BDE">
        <w:rPr>
          <w:sz w:val="24"/>
          <w:szCs w:val="24"/>
          <w:highlight w:val="yellow"/>
          <w:lang w:val="ru-RU"/>
        </w:rPr>
        <w:t>и доставка на резервни части за тях.</w:t>
      </w:r>
    </w:p>
    <w:p w:rsidR="00292E0B" w:rsidRDefault="00292E0B" w:rsidP="008F6825">
      <w:pPr>
        <w:suppressAutoHyphens/>
        <w:jc w:val="both"/>
        <w:rPr>
          <w:sz w:val="24"/>
          <w:szCs w:val="24"/>
          <w:lang w:val="ru-RU"/>
        </w:rPr>
      </w:pPr>
    </w:p>
    <w:p w:rsidR="007952CA" w:rsidRPr="00292E0B" w:rsidRDefault="00556D1E" w:rsidP="008D6875">
      <w:pPr>
        <w:pStyle w:val="ListParagraph"/>
        <w:spacing w:line="240" w:lineRule="auto"/>
        <w:ind w:left="0" w:firstLine="720"/>
        <w:jc w:val="both"/>
        <w:rPr>
          <w:i/>
          <w:lang w:val="ru-RU"/>
        </w:rPr>
      </w:pPr>
      <w:r w:rsidRPr="00292E0B">
        <w:rPr>
          <w:i/>
        </w:rPr>
        <w:t xml:space="preserve">Преди сключването на договора за обществена поръчка възложителят изисква от участниците, определени за изпълнители, да представят списък на изпълнени </w:t>
      </w:r>
      <w:r w:rsidR="006D7A15" w:rsidRPr="00292E0B">
        <w:rPr>
          <w:i/>
          <w:lang w:val="ru-RU"/>
        </w:rPr>
        <w:t xml:space="preserve">две дейности/договори </w:t>
      </w:r>
      <w:r w:rsidRPr="00292E0B">
        <w:rPr>
          <w:i/>
          <w:lang w:val="ru-RU"/>
        </w:rPr>
        <w:t>с посочени стойности, дати и получатели, заедно с доказателств</w:t>
      </w:r>
      <w:r w:rsidR="005E4B5B">
        <w:rPr>
          <w:i/>
          <w:lang w:val="en-US"/>
        </w:rPr>
        <w:t>a</w:t>
      </w:r>
      <w:r w:rsidRPr="00292E0B">
        <w:rPr>
          <w:i/>
          <w:lang w:val="ru-RU"/>
        </w:rPr>
        <w:t xml:space="preserve"> за извършените </w:t>
      </w:r>
      <w:r w:rsidR="006D7A15" w:rsidRPr="00292E0B">
        <w:rPr>
          <w:i/>
          <w:lang w:val="ru-RU"/>
        </w:rPr>
        <w:t>услуги</w:t>
      </w:r>
      <w:r w:rsidRPr="00292E0B">
        <w:rPr>
          <w:i/>
          <w:lang w:val="ru-RU"/>
        </w:rPr>
        <w:t>.</w:t>
      </w:r>
      <w:r w:rsidR="006D7A15" w:rsidRPr="00292E0B">
        <w:rPr>
          <w:i/>
          <w:lang w:val="ru-RU"/>
        </w:rPr>
        <w:t xml:space="preserve">  </w:t>
      </w:r>
    </w:p>
    <w:p w:rsidR="008C611D" w:rsidRPr="008C611D" w:rsidRDefault="001C6793" w:rsidP="008D6875">
      <w:pPr>
        <w:ind w:firstLine="720"/>
        <w:jc w:val="both"/>
        <w:rPr>
          <w:bCs/>
          <w:color w:val="000000"/>
          <w:sz w:val="24"/>
          <w:szCs w:val="24"/>
          <w:lang w:val="bg-BG"/>
        </w:rPr>
      </w:pPr>
      <w:r>
        <w:rPr>
          <w:sz w:val="24"/>
          <w:szCs w:val="24"/>
          <w:lang w:val="ru-RU"/>
        </w:rPr>
        <w:t xml:space="preserve">1.2. </w:t>
      </w:r>
      <w:r w:rsidR="00E3200E" w:rsidRPr="00460735">
        <w:rPr>
          <w:sz w:val="24"/>
          <w:szCs w:val="24"/>
          <w:lang w:val="ru-RU"/>
        </w:rPr>
        <w:t>Участниците</w:t>
      </w:r>
      <w:r w:rsidR="00E3200E" w:rsidRPr="00EF23AF">
        <w:rPr>
          <w:sz w:val="24"/>
          <w:szCs w:val="24"/>
          <w:lang w:val="ru-RU"/>
        </w:rPr>
        <w:t xml:space="preserve"> следва д</w:t>
      </w:r>
      <w:r w:rsidR="00E3200E" w:rsidRPr="00D801DC">
        <w:rPr>
          <w:sz w:val="24"/>
          <w:szCs w:val="24"/>
          <w:lang w:val="ru-RU"/>
        </w:rPr>
        <w:t>а</w:t>
      </w:r>
      <w:r w:rsidR="00E3200E" w:rsidRPr="00EF23AF">
        <w:rPr>
          <w:sz w:val="24"/>
          <w:szCs w:val="24"/>
          <w:lang w:val="ru-RU"/>
        </w:rPr>
        <w:t xml:space="preserve"> </w:t>
      </w:r>
      <w:r w:rsidR="00E3200E" w:rsidRPr="00063BDE">
        <w:rPr>
          <w:sz w:val="24"/>
          <w:szCs w:val="24"/>
          <w:highlight w:val="yellow"/>
          <w:lang w:val="ru-RU"/>
        </w:rPr>
        <w:t xml:space="preserve">разполагат </w:t>
      </w:r>
      <w:r w:rsidR="00E3200E" w:rsidRPr="00063BDE">
        <w:rPr>
          <w:rStyle w:val="inputvalue"/>
          <w:sz w:val="24"/>
          <w:szCs w:val="24"/>
          <w:highlight w:val="yellow"/>
          <w:lang w:val="ru-RU"/>
        </w:rPr>
        <w:t>с</w:t>
      </w:r>
      <w:r w:rsidR="008C611D" w:rsidRPr="00063BDE">
        <w:rPr>
          <w:color w:val="000000"/>
          <w:sz w:val="24"/>
          <w:szCs w:val="24"/>
          <w:highlight w:val="yellow"/>
          <w:shd w:val="clear" w:color="auto" w:fill="FEFEFE"/>
          <w:lang w:val="bg-BG"/>
        </w:rPr>
        <w:t xml:space="preserve"> разполагат с персонал</w:t>
      </w:r>
      <w:r w:rsidR="008C611D" w:rsidRPr="008C611D">
        <w:rPr>
          <w:color w:val="000000"/>
          <w:sz w:val="24"/>
          <w:szCs w:val="24"/>
          <w:shd w:val="clear" w:color="auto" w:fill="FEFEFE"/>
          <w:lang w:val="bg-BG"/>
        </w:rPr>
        <w:t>, който притежава образование, квалификация и правоспособност, необходими за извършване на дейността</w:t>
      </w:r>
    </w:p>
    <w:p w:rsidR="006D7A15" w:rsidRDefault="008C611D" w:rsidP="008C611D">
      <w:pPr>
        <w:jc w:val="both"/>
        <w:rPr>
          <w:bCs/>
          <w:color w:val="000000"/>
          <w:sz w:val="24"/>
          <w:szCs w:val="24"/>
          <w:lang w:val="bg-BG"/>
        </w:rPr>
      </w:pPr>
      <w:r>
        <w:rPr>
          <w:rStyle w:val="inputvalue"/>
          <w:sz w:val="24"/>
          <w:szCs w:val="24"/>
          <w:lang w:val="bg-BG"/>
        </w:rPr>
        <w:t xml:space="preserve">- </w:t>
      </w:r>
      <w:r w:rsidR="007D32E5" w:rsidRPr="007D32E5">
        <w:rPr>
          <w:sz w:val="24"/>
          <w:szCs w:val="24"/>
          <w:lang w:val="ru-RU"/>
        </w:rPr>
        <w:t>технически лица</w:t>
      </w:r>
      <w:r w:rsidR="001B7759" w:rsidRPr="001B7759">
        <w:rPr>
          <w:rStyle w:val="inputvalue"/>
          <w:sz w:val="24"/>
          <w:szCs w:val="24"/>
          <w:lang w:val="bg-BG"/>
        </w:rPr>
        <w:t xml:space="preserve"> </w:t>
      </w:r>
      <w:r w:rsidR="001B7759">
        <w:rPr>
          <w:rStyle w:val="inputvalue"/>
          <w:sz w:val="24"/>
          <w:szCs w:val="24"/>
          <w:lang w:val="bg-BG"/>
        </w:rPr>
        <w:t>/</w:t>
      </w:r>
      <w:r w:rsidR="001B7759" w:rsidRPr="00D801DC">
        <w:rPr>
          <w:rStyle w:val="inputvalue"/>
          <w:sz w:val="24"/>
          <w:szCs w:val="24"/>
          <w:lang w:val="bg-BG"/>
        </w:rPr>
        <w:t>сервиз</w:t>
      </w:r>
      <w:r w:rsidR="001B7759">
        <w:rPr>
          <w:rStyle w:val="inputvalue"/>
          <w:sz w:val="24"/>
          <w:szCs w:val="24"/>
          <w:lang w:val="bg-BG"/>
        </w:rPr>
        <w:t xml:space="preserve">ни </w:t>
      </w:r>
      <w:r w:rsidR="001B7759" w:rsidRPr="00D801DC">
        <w:rPr>
          <w:rStyle w:val="inputvalue"/>
          <w:sz w:val="24"/>
          <w:szCs w:val="24"/>
          <w:lang w:val="bg-BG"/>
        </w:rPr>
        <w:t>специалист</w:t>
      </w:r>
      <w:r w:rsidR="001B7759">
        <w:rPr>
          <w:rStyle w:val="inputvalue"/>
          <w:sz w:val="24"/>
          <w:szCs w:val="24"/>
          <w:lang w:val="bg-BG"/>
        </w:rPr>
        <w:t>и/</w:t>
      </w:r>
      <w:r w:rsidR="00E3200E" w:rsidRPr="007B2407">
        <w:rPr>
          <w:rStyle w:val="inputvalue"/>
          <w:sz w:val="24"/>
          <w:szCs w:val="24"/>
          <w:lang w:val="bg-BG"/>
        </w:rPr>
        <w:t xml:space="preserve">, </w:t>
      </w:r>
      <w:r w:rsidR="00E3200E" w:rsidRPr="00D801DC">
        <w:rPr>
          <w:rStyle w:val="inputvalue"/>
          <w:sz w:val="24"/>
          <w:szCs w:val="24"/>
          <w:lang w:val="ru-RU"/>
        </w:rPr>
        <w:t>обучен</w:t>
      </w:r>
      <w:r w:rsidR="00C86311">
        <w:rPr>
          <w:rStyle w:val="inputvalue"/>
          <w:sz w:val="24"/>
          <w:szCs w:val="24"/>
          <w:lang w:val="bg-BG"/>
        </w:rPr>
        <w:t>и</w:t>
      </w:r>
      <w:r w:rsidR="00E3200E" w:rsidRPr="00D801DC">
        <w:rPr>
          <w:rStyle w:val="inputvalue"/>
          <w:sz w:val="24"/>
          <w:szCs w:val="24"/>
          <w:lang w:val="ru-RU"/>
        </w:rPr>
        <w:t xml:space="preserve"> от производителя </w:t>
      </w:r>
      <w:r w:rsidR="006D7A15">
        <w:rPr>
          <w:rStyle w:val="inputvalue"/>
          <w:sz w:val="24"/>
          <w:szCs w:val="24"/>
          <w:lang w:val="ru-RU"/>
        </w:rPr>
        <w:t xml:space="preserve">на </w:t>
      </w:r>
      <w:r w:rsidR="006D7A15" w:rsidRPr="008F6825">
        <w:rPr>
          <w:bCs/>
          <w:color w:val="000000"/>
          <w:sz w:val="24"/>
          <w:szCs w:val="24"/>
          <w:lang w:val="bg-BG"/>
        </w:rPr>
        <w:t>стерилизационна</w:t>
      </w:r>
      <w:r w:rsidR="00C86311">
        <w:rPr>
          <w:bCs/>
          <w:color w:val="000000"/>
          <w:sz w:val="24"/>
          <w:szCs w:val="24"/>
          <w:lang w:val="bg-BG"/>
        </w:rPr>
        <w:t>та</w:t>
      </w:r>
      <w:r w:rsidR="006D7A15" w:rsidRPr="008F6825">
        <w:rPr>
          <w:bCs/>
          <w:color w:val="000000"/>
          <w:sz w:val="24"/>
          <w:szCs w:val="24"/>
          <w:lang w:val="bg-BG"/>
        </w:rPr>
        <w:t xml:space="preserve"> техника</w:t>
      </w:r>
      <w:r w:rsidR="006D7A15" w:rsidRPr="00AA7D1A">
        <w:rPr>
          <w:bCs/>
          <w:color w:val="000000"/>
          <w:sz w:val="24"/>
          <w:szCs w:val="24"/>
          <w:lang w:val="bg-BG"/>
        </w:rPr>
        <w:t xml:space="preserve"> и съоръжения </w:t>
      </w:r>
      <w:r w:rsidR="006D7A15" w:rsidRPr="00EA5E37">
        <w:rPr>
          <w:bCs/>
          <w:color w:val="000000"/>
          <w:sz w:val="24"/>
          <w:szCs w:val="24"/>
          <w:lang w:val="bg-BG"/>
        </w:rPr>
        <w:t xml:space="preserve">под налягане за стерилизация </w:t>
      </w:r>
      <w:r w:rsidR="00E3200E" w:rsidRPr="00EA5E37">
        <w:rPr>
          <w:rStyle w:val="inputvalue"/>
          <w:sz w:val="24"/>
          <w:szCs w:val="24"/>
          <w:lang w:val="ru-RU"/>
        </w:rPr>
        <w:t xml:space="preserve">за извършване на </w:t>
      </w:r>
      <w:r w:rsidR="00E3200E" w:rsidRPr="00EA5E37">
        <w:rPr>
          <w:rStyle w:val="inputvalue"/>
          <w:sz w:val="24"/>
          <w:szCs w:val="24"/>
          <w:lang w:val="bg-BG"/>
        </w:rPr>
        <w:t xml:space="preserve">дейностите по </w:t>
      </w:r>
      <w:r w:rsidR="00E3200E" w:rsidRPr="00EA5E37">
        <w:rPr>
          <w:rStyle w:val="inputvalue"/>
          <w:sz w:val="24"/>
          <w:szCs w:val="24"/>
          <w:lang w:val="ru-RU"/>
        </w:rPr>
        <w:t>изпълн</w:t>
      </w:r>
      <w:r w:rsidR="00E3200E" w:rsidRPr="00EA5E37">
        <w:rPr>
          <w:rStyle w:val="inputvalue"/>
          <w:sz w:val="24"/>
          <w:szCs w:val="24"/>
          <w:lang w:val="bg-BG"/>
        </w:rPr>
        <w:t xml:space="preserve">ение на </w:t>
      </w:r>
      <w:r w:rsidR="00E3200E" w:rsidRPr="00EA5E37">
        <w:rPr>
          <w:rStyle w:val="inputvalue"/>
          <w:sz w:val="24"/>
          <w:szCs w:val="24"/>
          <w:lang w:val="ru-RU"/>
        </w:rPr>
        <w:t>поръчката</w:t>
      </w:r>
      <w:r w:rsidR="001B7759" w:rsidRPr="00EA5E37">
        <w:rPr>
          <w:bCs/>
          <w:color w:val="000000"/>
          <w:sz w:val="24"/>
          <w:szCs w:val="24"/>
          <w:lang w:val="bg-BG"/>
        </w:rPr>
        <w:t>, и сертифицирани по реда на Наредбата за устройството, безопасната експлоатация и техническия надзор на съоръжения под налягане.</w:t>
      </w:r>
      <w:r w:rsidR="001B7759">
        <w:rPr>
          <w:bCs/>
          <w:color w:val="000000"/>
          <w:sz w:val="24"/>
          <w:szCs w:val="24"/>
          <w:lang w:val="bg-BG"/>
        </w:rPr>
        <w:t xml:space="preserve">  </w:t>
      </w:r>
      <w:r w:rsidR="0041689C">
        <w:rPr>
          <w:bCs/>
          <w:color w:val="000000"/>
          <w:sz w:val="24"/>
          <w:szCs w:val="24"/>
          <w:lang w:val="bg-BG"/>
        </w:rPr>
        <w:t xml:space="preserve"> </w:t>
      </w:r>
    </w:p>
    <w:p w:rsidR="008F2805" w:rsidRDefault="008F2805" w:rsidP="008C611D">
      <w:pPr>
        <w:jc w:val="both"/>
        <w:rPr>
          <w:rStyle w:val="inputvalue"/>
          <w:sz w:val="24"/>
          <w:szCs w:val="24"/>
          <w:lang w:val="bg-BG"/>
        </w:rPr>
      </w:pPr>
    </w:p>
    <w:p w:rsidR="006A431D" w:rsidRPr="00D05123" w:rsidRDefault="008D6875" w:rsidP="00D05123">
      <w:pPr>
        <w:tabs>
          <w:tab w:val="num" w:pos="0"/>
        </w:tabs>
        <w:suppressAutoHyphens/>
        <w:ind w:left="57"/>
        <w:jc w:val="both"/>
        <w:rPr>
          <w:rStyle w:val="inputvalue"/>
          <w:i/>
          <w:color w:val="FF0000"/>
          <w:sz w:val="24"/>
          <w:szCs w:val="24"/>
          <w:lang w:val="ru-RU"/>
        </w:rPr>
      </w:pPr>
      <w:r>
        <w:rPr>
          <w:i/>
          <w:sz w:val="24"/>
          <w:szCs w:val="24"/>
          <w:lang w:val="ru-RU"/>
        </w:rPr>
        <w:tab/>
      </w:r>
      <w:r w:rsidR="006D7A15" w:rsidRPr="008F6825">
        <w:rPr>
          <w:i/>
          <w:sz w:val="24"/>
          <w:szCs w:val="24"/>
          <w:lang w:val="ru-RU"/>
        </w:rPr>
        <w:t>За доказване на съответствието с изискването участниците следва да посочат необходимата информация в</w:t>
      </w:r>
      <w:r w:rsidR="006D7A15" w:rsidRPr="008F6825">
        <w:rPr>
          <w:i/>
          <w:sz w:val="24"/>
          <w:szCs w:val="24"/>
          <w:lang w:val="bg-BG"/>
        </w:rPr>
        <w:t xml:space="preserve"> </w:t>
      </w:r>
      <w:r w:rsidR="006D7A15">
        <w:rPr>
          <w:i/>
          <w:sz w:val="24"/>
          <w:szCs w:val="24"/>
          <w:lang w:val="ru-RU"/>
        </w:rPr>
        <w:t>т.2</w:t>
      </w:r>
      <w:r w:rsidR="006D7A15" w:rsidRPr="006D7A15">
        <w:rPr>
          <w:i/>
          <w:sz w:val="24"/>
          <w:szCs w:val="24"/>
          <w:lang w:val="ru-RU"/>
        </w:rPr>
        <w:t>)</w:t>
      </w:r>
      <w:r w:rsidR="006D7A15" w:rsidRPr="008F6825">
        <w:rPr>
          <w:i/>
          <w:sz w:val="24"/>
          <w:szCs w:val="24"/>
          <w:lang w:val="ru-RU"/>
        </w:rPr>
        <w:t xml:space="preserve"> от таблица В: Технически и професионални способност</w:t>
      </w:r>
      <w:r w:rsidR="005A4CF6">
        <w:rPr>
          <w:i/>
          <w:sz w:val="24"/>
          <w:szCs w:val="24"/>
          <w:lang w:val="ru-RU"/>
        </w:rPr>
        <w:t>и, част IV „Критерии за подбор"</w:t>
      </w:r>
      <w:r w:rsidR="001C6793">
        <w:rPr>
          <w:i/>
          <w:sz w:val="24"/>
          <w:szCs w:val="24"/>
          <w:lang w:val="ru-RU"/>
        </w:rPr>
        <w:t xml:space="preserve"> от ЕЕДОП.</w:t>
      </w:r>
      <w:r w:rsidR="007D32E5">
        <w:rPr>
          <w:i/>
          <w:sz w:val="24"/>
          <w:szCs w:val="24"/>
          <w:lang w:val="ru-RU"/>
        </w:rPr>
        <w:t xml:space="preserve"> </w:t>
      </w:r>
    </w:p>
    <w:p w:rsidR="006A431D" w:rsidRPr="006D7A15" w:rsidRDefault="006A431D" w:rsidP="00E3200E">
      <w:pPr>
        <w:suppressAutoHyphens/>
        <w:jc w:val="both"/>
        <w:rPr>
          <w:rStyle w:val="inputvalue"/>
          <w:b/>
          <w:iCs/>
          <w:sz w:val="24"/>
          <w:szCs w:val="24"/>
          <w:u w:val="single"/>
          <w:lang w:val="ru-RU" w:eastAsia="en-GB"/>
        </w:rPr>
      </w:pPr>
    </w:p>
    <w:p w:rsidR="00E3200E" w:rsidRPr="008D6875" w:rsidRDefault="00E3200E" w:rsidP="008D6875">
      <w:pPr>
        <w:suppressAutoHyphens/>
        <w:ind w:firstLine="720"/>
        <w:rPr>
          <w:sz w:val="24"/>
          <w:szCs w:val="24"/>
          <w:lang w:val="bg-BG"/>
        </w:rPr>
      </w:pPr>
      <w:r w:rsidRPr="008D6875">
        <w:rPr>
          <w:b/>
          <w:sz w:val="24"/>
          <w:szCs w:val="24"/>
          <w:lang w:val="bg-BG"/>
        </w:rPr>
        <w:t>Изисквано минимално ниво</w:t>
      </w:r>
      <w:r w:rsidR="0041689C" w:rsidRPr="008D6875">
        <w:rPr>
          <w:b/>
          <w:sz w:val="24"/>
          <w:szCs w:val="24"/>
          <w:lang w:val="bg-BG"/>
        </w:rPr>
        <w:t>:</w:t>
      </w:r>
      <w:r w:rsidR="00292E0B" w:rsidRPr="008D6875">
        <w:rPr>
          <w:b/>
          <w:sz w:val="24"/>
          <w:szCs w:val="24"/>
          <w:lang w:val="be-BY"/>
        </w:rPr>
        <w:t xml:space="preserve"> </w:t>
      </w:r>
    </w:p>
    <w:p w:rsidR="00E3200E" w:rsidRPr="006A431D" w:rsidRDefault="00E3200E" w:rsidP="008D6875">
      <w:pPr>
        <w:ind w:firstLine="720"/>
        <w:rPr>
          <w:bCs/>
          <w:color w:val="00B050"/>
          <w:sz w:val="24"/>
          <w:szCs w:val="24"/>
          <w:lang w:val="bg-BG"/>
        </w:rPr>
      </w:pPr>
      <w:r w:rsidRPr="00EF23AF">
        <w:rPr>
          <w:sz w:val="24"/>
          <w:szCs w:val="24"/>
          <w:lang w:val="ru-RU"/>
        </w:rPr>
        <w:t>Участниците следва д</w:t>
      </w:r>
      <w:r w:rsidRPr="00D801DC">
        <w:rPr>
          <w:sz w:val="24"/>
          <w:szCs w:val="24"/>
          <w:lang w:val="bg-BG"/>
        </w:rPr>
        <w:t>а</w:t>
      </w:r>
      <w:r w:rsidRPr="00EF23AF">
        <w:rPr>
          <w:sz w:val="24"/>
          <w:szCs w:val="24"/>
          <w:lang w:val="ru-RU"/>
        </w:rPr>
        <w:t xml:space="preserve"> разполагат </w:t>
      </w:r>
      <w:r w:rsidRPr="00D801DC">
        <w:rPr>
          <w:rStyle w:val="inputvalue"/>
          <w:sz w:val="24"/>
          <w:szCs w:val="24"/>
          <w:lang w:val="bg-BG"/>
        </w:rPr>
        <w:t xml:space="preserve">с </w:t>
      </w:r>
      <w:r w:rsidRPr="00063BDE">
        <w:rPr>
          <w:rStyle w:val="inputvalue"/>
          <w:sz w:val="24"/>
          <w:szCs w:val="24"/>
          <w:highlight w:val="yellow"/>
          <w:lang w:val="bg-BG"/>
        </w:rPr>
        <w:t xml:space="preserve">минимум </w:t>
      </w:r>
      <w:r w:rsidR="008D3F15" w:rsidRPr="00063BDE">
        <w:rPr>
          <w:rStyle w:val="inputvalue"/>
          <w:sz w:val="24"/>
          <w:szCs w:val="24"/>
          <w:highlight w:val="yellow"/>
          <w:lang w:val="bg-BG"/>
        </w:rPr>
        <w:t xml:space="preserve">двама </w:t>
      </w:r>
      <w:r w:rsidRPr="00063BDE">
        <w:rPr>
          <w:rStyle w:val="inputvalue"/>
          <w:sz w:val="24"/>
          <w:szCs w:val="24"/>
          <w:highlight w:val="yellow"/>
          <w:lang w:val="bg-BG"/>
        </w:rPr>
        <w:t>сервизни специалисти</w:t>
      </w:r>
      <w:r>
        <w:rPr>
          <w:rStyle w:val="inputvalue"/>
          <w:sz w:val="24"/>
          <w:szCs w:val="24"/>
          <w:lang w:val="bg-BG"/>
        </w:rPr>
        <w:t>,</w:t>
      </w:r>
      <w:r w:rsidR="006A431D" w:rsidRPr="006A431D">
        <w:rPr>
          <w:rStyle w:val="inputvalue"/>
          <w:color w:val="00B050"/>
          <w:sz w:val="24"/>
          <w:szCs w:val="24"/>
          <w:lang w:val="bg-BG"/>
        </w:rPr>
        <w:t xml:space="preserve"> </w:t>
      </w:r>
      <w:r w:rsidR="006A431D" w:rsidRPr="0001001C">
        <w:rPr>
          <w:rStyle w:val="inputvalue"/>
          <w:sz w:val="24"/>
          <w:szCs w:val="24"/>
          <w:lang w:val="bg-BG"/>
        </w:rPr>
        <w:t xml:space="preserve">обучени от производителя за извършване на гаранционен и следгаранционен сервиз на </w:t>
      </w:r>
      <w:r w:rsidR="006A431D" w:rsidRPr="0001001C">
        <w:rPr>
          <w:bCs/>
          <w:sz w:val="24"/>
          <w:szCs w:val="24"/>
          <w:lang w:val="bg-BG"/>
        </w:rPr>
        <w:t>стерилизационна техника и</w:t>
      </w:r>
      <w:r w:rsidR="006A431D">
        <w:rPr>
          <w:bCs/>
          <w:color w:val="00B050"/>
          <w:sz w:val="24"/>
          <w:szCs w:val="24"/>
          <w:lang w:val="bg-BG"/>
        </w:rPr>
        <w:t xml:space="preserve"> </w:t>
      </w:r>
      <w:r w:rsidR="001B7759">
        <w:rPr>
          <w:bCs/>
          <w:color w:val="000000"/>
          <w:sz w:val="24"/>
          <w:szCs w:val="24"/>
          <w:lang w:val="bg-BG"/>
        </w:rPr>
        <w:t xml:space="preserve">притежаващи изискуемите удостоверения и сертификати. </w:t>
      </w:r>
    </w:p>
    <w:p w:rsidR="00E3200E" w:rsidRDefault="00E3200E" w:rsidP="00E3200E">
      <w:pPr>
        <w:rPr>
          <w:bCs/>
          <w:color w:val="000000"/>
          <w:sz w:val="24"/>
          <w:szCs w:val="24"/>
          <w:lang w:val="bg-BG"/>
        </w:rPr>
      </w:pPr>
    </w:p>
    <w:p w:rsidR="00241082" w:rsidRDefault="00CA2B43" w:rsidP="008D6875">
      <w:pPr>
        <w:ind w:firstLine="720"/>
        <w:jc w:val="both"/>
        <w:rPr>
          <w:bCs/>
          <w:i/>
          <w:color w:val="00B050"/>
          <w:sz w:val="24"/>
          <w:szCs w:val="24"/>
          <w:lang w:val="bg-BG"/>
        </w:rPr>
      </w:pPr>
      <w:r w:rsidRPr="00CA2B43">
        <w:rPr>
          <w:i/>
          <w:sz w:val="24"/>
          <w:szCs w:val="24"/>
          <w:lang w:val="ru-RU"/>
        </w:rPr>
        <w:t xml:space="preserve">Преди сключването на договора за обществена поръчка възложителят изисква от участниците, определени за изпълнители, да представят </w:t>
      </w:r>
      <w:r w:rsidRPr="00CA2B43">
        <w:rPr>
          <w:bCs/>
          <w:i/>
          <w:sz w:val="24"/>
          <w:szCs w:val="24"/>
          <w:lang w:val="bg-BG"/>
        </w:rPr>
        <w:t>списък на</w:t>
      </w:r>
      <w:r w:rsidRPr="00CA2B43">
        <w:rPr>
          <w:b/>
          <w:i/>
          <w:sz w:val="24"/>
          <w:szCs w:val="24"/>
          <w:lang w:val="bg-BG"/>
        </w:rPr>
        <w:t xml:space="preserve"> </w:t>
      </w:r>
      <w:r w:rsidRPr="00CA2B43">
        <w:rPr>
          <w:i/>
          <w:sz w:val="24"/>
          <w:szCs w:val="24"/>
          <w:lang w:val="ru-RU"/>
        </w:rPr>
        <w:t>техническите лица/</w:t>
      </w:r>
      <w:r w:rsidR="00B33881" w:rsidRPr="00D9486B">
        <w:rPr>
          <w:rStyle w:val="inputvalue"/>
          <w:sz w:val="24"/>
          <w:szCs w:val="24"/>
          <w:lang w:val="bg-BG"/>
        </w:rPr>
        <w:t xml:space="preserve"> </w:t>
      </w:r>
      <w:r w:rsidR="001B7759" w:rsidRPr="00D9486B">
        <w:rPr>
          <w:rStyle w:val="inputvalue"/>
          <w:i/>
          <w:sz w:val="24"/>
          <w:szCs w:val="24"/>
          <w:lang w:val="bg-BG"/>
        </w:rPr>
        <w:t>сервизните специалисти</w:t>
      </w:r>
      <w:r w:rsidRPr="00CA2B43">
        <w:rPr>
          <w:i/>
          <w:sz w:val="24"/>
          <w:szCs w:val="24"/>
          <w:lang w:val="be-BY"/>
        </w:rPr>
        <w:t>, които ще изпълняват</w:t>
      </w:r>
      <w:r w:rsidRPr="00CA2B43">
        <w:rPr>
          <w:b/>
          <w:sz w:val="24"/>
          <w:szCs w:val="24"/>
          <w:lang w:val="be-BY"/>
        </w:rPr>
        <w:t xml:space="preserve"> </w:t>
      </w:r>
      <w:r w:rsidRPr="00CA2B43">
        <w:rPr>
          <w:bCs/>
          <w:i/>
          <w:sz w:val="24"/>
          <w:szCs w:val="24"/>
          <w:lang w:val="bg-BG"/>
        </w:rPr>
        <w:t>поръчката, в който е посочена професионалната компетентност на лицата, както и заверени копия на притежаваните от тях</w:t>
      </w:r>
      <w:r w:rsidRPr="00CA2B43">
        <w:rPr>
          <w:bCs/>
          <w:color w:val="000000"/>
          <w:sz w:val="24"/>
          <w:szCs w:val="24"/>
          <w:lang w:val="bg-BG"/>
        </w:rPr>
        <w:t xml:space="preserve"> </w:t>
      </w:r>
      <w:r w:rsidRPr="00CA2B43">
        <w:rPr>
          <w:bCs/>
          <w:i/>
          <w:color w:val="000000"/>
          <w:sz w:val="24"/>
          <w:szCs w:val="24"/>
          <w:lang w:val="bg-BG"/>
        </w:rPr>
        <w:t>удостоверения/</w:t>
      </w:r>
      <w:r w:rsidRPr="00CA2B43">
        <w:rPr>
          <w:bCs/>
          <w:i/>
          <w:sz w:val="24"/>
          <w:szCs w:val="24"/>
          <w:lang w:val="bg-BG"/>
        </w:rPr>
        <w:t xml:space="preserve">сертификати, в  т. ч. </w:t>
      </w:r>
      <w:r w:rsidRPr="00CA2B43">
        <w:rPr>
          <w:bCs/>
          <w:i/>
          <w:color w:val="000000"/>
          <w:sz w:val="24"/>
          <w:szCs w:val="24"/>
          <w:lang w:val="bg-BG"/>
        </w:rPr>
        <w:t>удостоверение, издадено по реда на чл. 187, ал. 1, т. 4 от Наредбата за устройството, безопасната експлоатация и техническия надзор на съоръжения под налягане.</w:t>
      </w:r>
      <w:r w:rsidR="00C85A2D" w:rsidRPr="004E5D91">
        <w:rPr>
          <w:bCs/>
          <w:i/>
          <w:color w:val="000000"/>
          <w:sz w:val="24"/>
          <w:szCs w:val="24"/>
          <w:lang w:val="bg-BG"/>
        </w:rPr>
        <w:t xml:space="preserve"> </w:t>
      </w:r>
    </w:p>
    <w:p w:rsidR="006A431D" w:rsidRDefault="006A431D" w:rsidP="00CB70C6">
      <w:pPr>
        <w:jc w:val="both"/>
        <w:rPr>
          <w:i/>
          <w:sz w:val="24"/>
          <w:szCs w:val="24"/>
          <w:lang w:val="bg-BG"/>
        </w:rPr>
      </w:pPr>
    </w:p>
    <w:p w:rsidR="00B85A72" w:rsidRPr="00AD20B6" w:rsidRDefault="00B85A72" w:rsidP="008D6875">
      <w:pPr>
        <w:suppressAutoHyphens/>
        <w:ind w:firstLine="720"/>
        <w:jc w:val="both"/>
        <w:rPr>
          <w:sz w:val="24"/>
          <w:szCs w:val="24"/>
          <w:lang w:val="ru-RU"/>
        </w:rPr>
      </w:pPr>
      <w:r w:rsidRPr="00B85A72">
        <w:rPr>
          <w:iCs/>
          <w:sz w:val="24"/>
          <w:szCs w:val="24"/>
          <w:lang w:val="bg-BG" w:eastAsia="en-GB"/>
        </w:rPr>
        <w:t>1.</w:t>
      </w:r>
      <w:r w:rsidR="00FB7004">
        <w:rPr>
          <w:iCs/>
          <w:sz w:val="24"/>
          <w:szCs w:val="24"/>
          <w:lang w:val="bg-BG" w:eastAsia="en-GB"/>
        </w:rPr>
        <w:t>3</w:t>
      </w:r>
      <w:r w:rsidRPr="00B85A72">
        <w:rPr>
          <w:iCs/>
          <w:sz w:val="24"/>
          <w:szCs w:val="24"/>
          <w:lang w:val="bg-BG" w:eastAsia="en-GB"/>
        </w:rPr>
        <w:t>.</w:t>
      </w:r>
      <w:r w:rsidRPr="009D6D31">
        <w:rPr>
          <w:sz w:val="24"/>
          <w:szCs w:val="24"/>
          <w:lang w:val="ru-RU"/>
        </w:rPr>
        <w:t>Участниците</w:t>
      </w:r>
      <w:r w:rsidRPr="00AD20B6">
        <w:rPr>
          <w:sz w:val="24"/>
          <w:szCs w:val="24"/>
          <w:lang w:val="ru-RU"/>
        </w:rPr>
        <w:t xml:space="preserve"> следва да прилагат </w:t>
      </w:r>
      <w:r w:rsidRPr="00AD20B6">
        <w:rPr>
          <w:sz w:val="24"/>
          <w:szCs w:val="24"/>
          <w:lang w:val="bg-BG"/>
        </w:rPr>
        <w:t xml:space="preserve">система за управление на качеството, сертифицирана по </w:t>
      </w:r>
      <w:r w:rsidRPr="00AD20B6">
        <w:rPr>
          <w:sz w:val="24"/>
          <w:szCs w:val="24"/>
          <w:lang w:val="en-US"/>
        </w:rPr>
        <w:t>EN</w:t>
      </w:r>
      <w:r w:rsidRPr="00AD20B6">
        <w:rPr>
          <w:sz w:val="24"/>
          <w:szCs w:val="24"/>
          <w:lang w:val="bg-BG"/>
        </w:rPr>
        <w:t xml:space="preserve"> </w:t>
      </w:r>
      <w:r w:rsidRPr="00AD20B6">
        <w:rPr>
          <w:sz w:val="24"/>
          <w:szCs w:val="24"/>
          <w:lang w:val="en-US"/>
        </w:rPr>
        <w:t>ISO</w:t>
      </w:r>
      <w:r>
        <w:rPr>
          <w:sz w:val="24"/>
          <w:szCs w:val="24"/>
          <w:lang w:val="bg-BG"/>
        </w:rPr>
        <w:t xml:space="preserve"> 13 485:2012</w:t>
      </w:r>
      <w:r w:rsidRPr="00AD20B6">
        <w:rPr>
          <w:sz w:val="24"/>
          <w:szCs w:val="24"/>
          <w:lang w:val="bg-BG"/>
        </w:rPr>
        <w:t xml:space="preserve"> или еквивалентен, </w:t>
      </w:r>
      <w:r w:rsidRPr="00AD20B6">
        <w:rPr>
          <w:rStyle w:val="inputvalue"/>
          <w:sz w:val="24"/>
          <w:szCs w:val="24"/>
          <w:lang w:val="ru-RU"/>
        </w:rPr>
        <w:t>с обхват в областта на доставка, монтаж и сервиз на медицинск</w:t>
      </w:r>
      <w:r w:rsidRPr="00AD20B6">
        <w:rPr>
          <w:rStyle w:val="inputvalue"/>
          <w:sz w:val="24"/>
          <w:szCs w:val="24"/>
          <w:lang w:val="bg-BG"/>
        </w:rPr>
        <w:t>а</w:t>
      </w:r>
      <w:r w:rsidR="00241082">
        <w:rPr>
          <w:rStyle w:val="inputvalue"/>
          <w:sz w:val="24"/>
          <w:szCs w:val="24"/>
          <w:lang w:val="bg-BG"/>
        </w:rPr>
        <w:t xml:space="preserve"> </w:t>
      </w:r>
      <w:r w:rsidRPr="00AD20B6">
        <w:rPr>
          <w:rStyle w:val="inputvalue"/>
          <w:sz w:val="24"/>
          <w:szCs w:val="24"/>
          <w:lang w:val="ru-RU"/>
        </w:rPr>
        <w:t xml:space="preserve">апаратура </w:t>
      </w:r>
      <w:r w:rsidRPr="00AD20B6">
        <w:rPr>
          <w:rStyle w:val="inputvalue"/>
          <w:sz w:val="24"/>
          <w:szCs w:val="24"/>
          <w:lang w:val="bg-BG"/>
        </w:rPr>
        <w:t xml:space="preserve">и </w:t>
      </w:r>
      <w:r w:rsidRPr="00AD20B6">
        <w:rPr>
          <w:rStyle w:val="inputvalue"/>
          <w:sz w:val="24"/>
          <w:szCs w:val="24"/>
          <w:lang w:val="ru-RU"/>
        </w:rPr>
        <w:t>оборудване</w:t>
      </w:r>
      <w:r>
        <w:rPr>
          <w:rStyle w:val="inputvalue"/>
          <w:sz w:val="24"/>
          <w:szCs w:val="24"/>
          <w:lang w:val="ru-RU"/>
        </w:rPr>
        <w:t xml:space="preserve"> и/или </w:t>
      </w:r>
      <w:r>
        <w:rPr>
          <w:bCs/>
          <w:sz w:val="24"/>
          <w:szCs w:val="24"/>
          <w:lang w:val="bg-BG"/>
        </w:rPr>
        <w:t xml:space="preserve">стерилизационна техника и/или </w:t>
      </w:r>
      <w:r w:rsidRPr="00AD20B6">
        <w:rPr>
          <w:bCs/>
          <w:sz w:val="24"/>
          <w:szCs w:val="24"/>
          <w:lang w:val="bg-BG"/>
        </w:rPr>
        <w:t>съоръжения под налягане за стерилизация</w:t>
      </w:r>
      <w:r>
        <w:rPr>
          <w:bCs/>
          <w:sz w:val="24"/>
          <w:szCs w:val="24"/>
          <w:lang w:val="bg-BG"/>
        </w:rPr>
        <w:t>,</w:t>
      </w:r>
      <w:r w:rsidRPr="00AD20B6">
        <w:rPr>
          <w:bCs/>
          <w:sz w:val="24"/>
          <w:szCs w:val="24"/>
          <w:lang w:val="bg-BG"/>
        </w:rPr>
        <w:t xml:space="preserve"> </w:t>
      </w:r>
      <w:r w:rsidRPr="00AD20B6">
        <w:rPr>
          <w:sz w:val="24"/>
          <w:szCs w:val="24"/>
          <w:lang w:val="ru-RU"/>
        </w:rPr>
        <w:t>и доставка на резервни части за тях.</w:t>
      </w:r>
    </w:p>
    <w:p w:rsidR="00B85A72" w:rsidRPr="00AD20B6" w:rsidRDefault="00B85A72" w:rsidP="00B85A72">
      <w:pPr>
        <w:pStyle w:val="ListParagraph"/>
        <w:spacing w:after="0" w:line="240" w:lineRule="auto"/>
        <w:ind w:left="0"/>
        <w:rPr>
          <w:lang w:val="ru-RU"/>
        </w:rPr>
      </w:pPr>
    </w:p>
    <w:p w:rsidR="00B85A72" w:rsidRDefault="00B85A72" w:rsidP="00B85A72">
      <w:pPr>
        <w:pStyle w:val="ListParagraph"/>
        <w:spacing w:after="0" w:line="240" w:lineRule="auto"/>
        <w:ind w:left="0"/>
        <w:jc w:val="both"/>
        <w:rPr>
          <w:i/>
          <w:lang w:val="ru-RU"/>
        </w:rPr>
      </w:pPr>
      <w:r w:rsidRPr="00522875">
        <w:rPr>
          <w:i/>
          <w:lang w:val="ru-RU"/>
        </w:rPr>
        <w:t>За доказване на съответствието с това изискване участниците следва да посочат необходимата информация</w:t>
      </w:r>
      <w:r w:rsidRPr="00522875">
        <w:rPr>
          <w:rStyle w:val="inputvalue"/>
          <w:i/>
        </w:rPr>
        <w:t xml:space="preserve"> за</w:t>
      </w:r>
      <w:r w:rsidRPr="00522875">
        <w:rPr>
          <w:i/>
        </w:rPr>
        <w:t xml:space="preserve"> прилаганата система за управление на качеството при</w:t>
      </w:r>
      <w:r w:rsidRPr="00522875">
        <w:rPr>
          <w:i/>
          <w:lang w:val="ru-RU"/>
        </w:rPr>
        <w:t xml:space="preserve"> </w:t>
      </w:r>
      <w:r w:rsidRPr="00522875">
        <w:rPr>
          <w:i/>
          <w:lang w:val="ru-RU"/>
        </w:rPr>
        <w:lastRenderedPageBreak/>
        <w:t xml:space="preserve">изпълнение на поръчката в таблица Г: Стандарти за осигуряване на качеството, част </w:t>
      </w:r>
      <w:r w:rsidRPr="00522875">
        <w:rPr>
          <w:i/>
        </w:rPr>
        <w:t>IV</w:t>
      </w:r>
      <w:r w:rsidRPr="00522875">
        <w:rPr>
          <w:i/>
          <w:lang w:val="ru-RU"/>
        </w:rPr>
        <w:t xml:space="preserve"> „Критерии за подбор" на ЕЕДОП. </w:t>
      </w:r>
    </w:p>
    <w:p w:rsidR="00B85A72" w:rsidRPr="00522875" w:rsidRDefault="00B85A72" w:rsidP="00B85A72">
      <w:pPr>
        <w:pStyle w:val="ListParagraph"/>
        <w:spacing w:after="0" w:line="240" w:lineRule="auto"/>
        <w:ind w:left="0"/>
        <w:jc w:val="both"/>
        <w:rPr>
          <w:rStyle w:val="inputvalue"/>
          <w:lang w:val="be-BY"/>
        </w:rPr>
      </w:pPr>
    </w:p>
    <w:p w:rsidR="00B85A72" w:rsidRPr="008D6875" w:rsidRDefault="00B85A72" w:rsidP="008D6875">
      <w:pPr>
        <w:suppressAutoHyphens/>
        <w:ind w:firstLine="720"/>
        <w:rPr>
          <w:sz w:val="24"/>
          <w:szCs w:val="24"/>
          <w:lang w:val="bg-BG"/>
        </w:rPr>
      </w:pPr>
      <w:r w:rsidRPr="008D6875">
        <w:rPr>
          <w:b/>
          <w:sz w:val="24"/>
          <w:szCs w:val="24"/>
          <w:lang w:val="be-BY"/>
        </w:rPr>
        <w:t>Изисквано минимално</w:t>
      </w:r>
      <w:r w:rsidR="005058C6" w:rsidRPr="008D6875">
        <w:rPr>
          <w:b/>
          <w:sz w:val="24"/>
          <w:szCs w:val="24"/>
          <w:lang w:val="ru-RU"/>
        </w:rPr>
        <w:t xml:space="preserve"> ниво</w:t>
      </w:r>
      <w:r w:rsidRPr="008D6875">
        <w:rPr>
          <w:b/>
          <w:sz w:val="24"/>
          <w:szCs w:val="24"/>
          <w:lang w:val="bg-BG"/>
        </w:rPr>
        <w:t>:</w:t>
      </w:r>
    </w:p>
    <w:p w:rsidR="00B85A72" w:rsidRPr="00AD20B6" w:rsidRDefault="00B85A72" w:rsidP="008D6875">
      <w:pPr>
        <w:suppressAutoHyphens/>
        <w:ind w:firstLine="720"/>
        <w:jc w:val="both"/>
        <w:rPr>
          <w:sz w:val="24"/>
          <w:szCs w:val="24"/>
          <w:lang w:val="ru-RU"/>
        </w:rPr>
      </w:pPr>
      <w:r w:rsidRPr="009D6D31">
        <w:rPr>
          <w:sz w:val="24"/>
          <w:szCs w:val="24"/>
          <w:lang w:val="ru-RU"/>
        </w:rPr>
        <w:t xml:space="preserve">Участниците трябва да притежават сертификат </w:t>
      </w:r>
      <w:r w:rsidRPr="009D6D31">
        <w:rPr>
          <w:sz w:val="24"/>
          <w:szCs w:val="24"/>
          <w:lang w:val="en-US"/>
        </w:rPr>
        <w:t>EN</w:t>
      </w:r>
      <w:r w:rsidRPr="009D6D31">
        <w:rPr>
          <w:sz w:val="24"/>
          <w:szCs w:val="24"/>
          <w:lang w:val="be-BY"/>
        </w:rPr>
        <w:t xml:space="preserve"> </w:t>
      </w:r>
      <w:r w:rsidRPr="009D6D31">
        <w:rPr>
          <w:sz w:val="24"/>
          <w:szCs w:val="24"/>
          <w:lang w:val="en-US"/>
        </w:rPr>
        <w:t>ISO</w:t>
      </w:r>
      <w:r w:rsidRPr="009D6D31">
        <w:rPr>
          <w:sz w:val="24"/>
          <w:szCs w:val="24"/>
          <w:lang w:val="ru-RU"/>
        </w:rPr>
        <w:t xml:space="preserve"> </w:t>
      </w:r>
      <w:r w:rsidR="000C5AF4">
        <w:rPr>
          <w:sz w:val="24"/>
          <w:szCs w:val="24"/>
          <w:lang w:val="bg-BG"/>
        </w:rPr>
        <w:t>13 485:2012</w:t>
      </w:r>
      <w:r w:rsidR="000C5AF4" w:rsidRPr="00AD20B6">
        <w:rPr>
          <w:sz w:val="24"/>
          <w:szCs w:val="24"/>
          <w:lang w:val="bg-BG"/>
        </w:rPr>
        <w:t xml:space="preserve"> </w:t>
      </w:r>
      <w:r w:rsidRPr="009D6D31">
        <w:rPr>
          <w:sz w:val="24"/>
          <w:szCs w:val="24"/>
          <w:lang w:val="be-BY"/>
        </w:rPr>
        <w:t>или еквивалентен</w:t>
      </w:r>
      <w:r w:rsidRPr="009D6D31">
        <w:rPr>
          <w:sz w:val="24"/>
          <w:szCs w:val="24"/>
          <w:lang w:val="ru-RU"/>
        </w:rPr>
        <w:t>,</w:t>
      </w:r>
      <w:r w:rsidRPr="00460735">
        <w:rPr>
          <w:color w:val="FF0000"/>
          <w:sz w:val="24"/>
          <w:szCs w:val="24"/>
          <w:lang w:val="ru-RU"/>
        </w:rPr>
        <w:t xml:space="preserve"> </w:t>
      </w:r>
      <w:r w:rsidRPr="00460735">
        <w:rPr>
          <w:rStyle w:val="inputvalue"/>
          <w:sz w:val="24"/>
          <w:szCs w:val="24"/>
          <w:lang w:val="ru-RU"/>
        </w:rPr>
        <w:t xml:space="preserve">с обхват в областта на </w:t>
      </w:r>
      <w:r w:rsidRPr="00AD20B6">
        <w:rPr>
          <w:rStyle w:val="inputvalue"/>
          <w:sz w:val="24"/>
          <w:szCs w:val="24"/>
          <w:lang w:val="ru-RU"/>
        </w:rPr>
        <w:t>доставка, монтаж и сервиз на медицинск</w:t>
      </w:r>
      <w:r w:rsidRPr="00AD20B6">
        <w:rPr>
          <w:rStyle w:val="inputvalue"/>
          <w:sz w:val="24"/>
          <w:szCs w:val="24"/>
          <w:lang w:val="bg-BG"/>
        </w:rPr>
        <w:t xml:space="preserve">а </w:t>
      </w:r>
      <w:r w:rsidRPr="00AD20B6">
        <w:rPr>
          <w:rStyle w:val="inputvalue"/>
          <w:sz w:val="24"/>
          <w:szCs w:val="24"/>
          <w:lang w:val="ru-RU"/>
        </w:rPr>
        <w:t xml:space="preserve"> апаратура </w:t>
      </w:r>
      <w:r w:rsidRPr="00AD20B6">
        <w:rPr>
          <w:rStyle w:val="inputvalue"/>
          <w:sz w:val="24"/>
          <w:szCs w:val="24"/>
          <w:lang w:val="bg-BG"/>
        </w:rPr>
        <w:t xml:space="preserve">и </w:t>
      </w:r>
      <w:r w:rsidRPr="00AD20B6">
        <w:rPr>
          <w:rStyle w:val="inputvalue"/>
          <w:sz w:val="24"/>
          <w:szCs w:val="24"/>
          <w:lang w:val="ru-RU"/>
        </w:rPr>
        <w:t>оборудване</w:t>
      </w:r>
      <w:r w:rsidRPr="00340209">
        <w:rPr>
          <w:rStyle w:val="inputvalue"/>
          <w:sz w:val="24"/>
          <w:szCs w:val="24"/>
          <w:lang w:val="ru-RU"/>
        </w:rPr>
        <w:t xml:space="preserve"> </w:t>
      </w:r>
      <w:r>
        <w:rPr>
          <w:rStyle w:val="inputvalue"/>
          <w:sz w:val="24"/>
          <w:szCs w:val="24"/>
          <w:lang w:val="ru-RU"/>
        </w:rPr>
        <w:t xml:space="preserve">и/или </w:t>
      </w:r>
      <w:r>
        <w:rPr>
          <w:bCs/>
          <w:sz w:val="24"/>
          <w:szCs w:val="24"/>
          <w:lang w:val="bg-BG"/>
        </w:rPr>
        <w:t xml:space="preserve">стерилизационна техника и/или </w:t>
      </w:r>
      <w:r w:rsidRPr="00AD20B6">
        <w:rPr>
          <w:bCs/>
          <w:sz w:val="24"/>
          <w:szCs w:val="24"/>
          <w:lang w:val="bg-BG"/>
        </w:rPr>
        <w:t>съоръжения под налягане за стерилизация</w:t>
      </w:r>
      <w:r>
        <w:rPr>
          <w:bCs/>
          <w:sz w:val="24"/>
          <w:szCs w:val="24"/>
          <w:lang w:val="bg-BG"/>
        </w:rPr>
        <w:t>,</w:t>
      </w:r>
      <w:r w:rsidRPr="00AD20B6">
        <w:rPr>
          <w:bCs/>
          <w:sz w:val="24"/>
          <w:szCs w:val="24"/>
          <w:lang w:val="bg-BG"/>
        </w:rPr>
        <w:t xml:space="preserve"> </w:t>
      </w:r>
      <w:r w:rsidRPr="00AD20B6">
        <w:rPr>
          <w:sz w:val="24"/>
          <w:szCs w:val="24"/>
          <w:lang w:val="ru-RU"/>
        </w:rPr>
        <w:t>и доставка на резервни части за тях.</w:t>
      </w:r>
    </w:p>
    <w:p w:rsidR="006A431D" w:rsidRPr="00460735" w:rsidRDefault="000C5AF4" w:rsidP="006A431D">
      <w:pPr>
        <w:tabs>
          <w:tab w:val="left" w:pos="709"/>
          <w:tab w:val="left" w:pos="851"/>
        </w:tabs>
        <w:adjustRightInd w:val="0"/>
        <w:jc w:val="both"/>
        <w:rPr>
          <w:rStyle w:val="ala2"/>
          <w:i/>
          <w:sz w:val="24"/>
          <w:szCs w:val="24"/>
          <w:u w:val="single"/>
          <w:lang w:val="bg-BG"/>
        </w:rPr>
      </w:pPr>
      <w:r>
        <w:rPr>
          <w:rStyle w:val="inputvalue"/>
          <w:sz w:val="24"/>
          <w:szCs w:val="24"/>
          <w:lang w:val="ru-RU"/>
        </w:rPr>
        <w:t xml:space="preserve"> </w:t>
      </w:r>
    </w:p>
    <w:p w:rsidR="006A431D" w:rsidRPr="009D409F" w:rsidRDefault="006A431D" w:rsidP="006A431D">
      <w:pPr>
        <w:tabs>
          <w:tab w:val="left" w:pos="851"/>
        </w:tabs>
        <w:adjustRightInd w:val="0"/>
        <w:spacing w:after="20"/>
        <w:jc w:val="both"/>
        <w:rPr>
          <w:rStyle w:val="ala2"/>
          <w:color w:val="000000"/>
          <w:sz w:val="24"/>
          <w:szCs w:val="24"/>
          <w:shd w:val="clear" w:color="auto" w:fill="FEFEFE"/>
          <w:lang w:val="bg-BG"/>
        </w:rPr>
      </w:pPr>
      <w:r w:rsidRPr="00CB5FAF">
        <w:rPr>
          <w:sz w:val="24"/>
          <w:szCs w:val="24"/>
          <w:lang w:val="bg-BG"/>
        </w:rPr>
        <w:t>*</w:t>
      </w:r>
      <w:r w:rsidRPr="00CB5FAF">
        <w:rPr>
          <w:color w:val="000000"/>
          <w:sz w:val="24"/>
          <w:szCs w:val="24"/>
          <w:shd w:val="clear" w:color="auto" w:fill="FEFEFE"/>
          <w:lang w:val="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w:t>
      </w:r>
      <w:r w:rsidRPr="008A0043">
        <w:rPr>
          <w:rStyle w:val="apple-converted-space"/>
          <w:color w:val="000000"/>
          <w:sz w:val="24"/>
          <w:szCs w:val="24"/>
          <w:shd w:val="clear" w:color="auto" w:fill="FEFEFE"/>
        </w:rPr>
        <w:t> </w:t>
      </w:r>
      <w:r w:rsidRPr="00CB5FAF">
        <w:rPr>
          <w:rStyle w:val="newdocreference"/>
          <w:color w:val="000000"/>
          <w:sz w:val="24"/>
          <w:szCs w:val="24"/>
          <w:shd w:val="clear" w:color="auto" w:fill="FEFEFE"/>
          <w:lang w:val="bg-BG"/>
        </w:rPr>
        <w:t>чл. 5а, ал. 2 от Закона за националната акредитация на органи за оценяване на съответствието.</w:t>
      </w:r>
      <w:r>
        <w:rPr>
          <w:rStyle w:val="newdocreference"/>
          <w:color w:val="000000"/>
          <w:sz w:val="24"/>
          <w:szCs w:val="24"/>
          <w:shd w:val="clear" w:color="auto" w:fill="FEFEFE"/>
          <w:lang w:val="bg-BG"/>
        </w:rPr>
        <w:t xml:space="preserve"> </w:t>
      </w:r>
      <w:r w:rsidRPr="00CB5FAF">
        <w:rPr>
          <w:color w:val="000000"/>
          <w:sz w:val="24"/>
          <w:szCs w:val="24"/>
          <w:shd w:val="clear" w:color="auto" w:fill="FEFEFE"/>
          <w:lang w:val="bg-BG"/>
        </w:rPr>
        <w:t xml:space="preserve">Възложителят </w:t>
      </w:r>
      <w:r>
        <w:rPr>
          <w:color w:val="000000"/>
          <w:sz w:val="24"/>
          <w:szCs w:val="24"/>
          <w:shd w:val="clear" w:color="auto" w:fill="FEFEFE"/>
          <w:lang w:val="bg-BG"/>
        </w:rPr>
        <w:t xml:space="preserve">ще </w:t>
      </w:r>
      <w:r w:rsidRPr="00CB5FAF">
        <w:rPr>
          <w:color w:val="000000"/>
          <w:sz w:val="24"/>
          <w:szCs w:val="24"/>
          <w:shd w:val="clear" w:color="auto" w:fill="FEFEFE"/>
          <w:lang w:val="bg-BG"/>
        </w:rPr>
        <w:t>прием</w:t>
      </w:r>
      <w:r>
        <w:rPr>
          <w:color w:val="000000"/>
          <w:sz w:val="24"/>
          <w:szCs w:val="24"/>
          <w:shd w:val="clear" w:color="auto" w:fill="FEFEFE"/>
          <w:lang w:val="bg-BG"/>
        </w:rPr>
        <w:t>е</w:t>
      </w:r>
      <w:r w:rsidRPr="00CB5FAF">
        <w:rPr>
          <w:color w:val="000000"/>
          <w:sz w:val="24"/>
          <w:szCs w:val="24"/>
          <w:shd w:val="clear" w:color="auto" w:fill="FEFEFE"/>
          <w:lang w:val="bg-BG"/>
        </w:rPr>
        <w:t xml:space="preserve"> еквивалентни сертификати, издадени от органи, установени в други държави членки.</w:t>
      </w:r>
    </w:p>
    <w:p w:rsidR="006A431D" w:rsidRDefault="006A431D" w:rsidP="006A431D">
      <w:pPr>
        <w:tabs>
          <w:tab w:val="left" w:pos="851"/>
        </w:tabs>
        <w:adjustRightInd w:val="0"/>
        <w:spacing w:after="20"/>
        <w:jc w:val="both"/>
        <w:rPr>
          <w:rStyle w:val="ala2"/>
          <w:i/>
          <w:sz w:val="24"/>
          <w:szCs w:val="24"/>
          <w:u w:val="single"/>
          <w:lang w:val="bg-BG"/>
        </w:rPr>
      </w:pPr>
    </w:p>
    <w:p w:rsidR="006A431D" w:rsidRPr="005058C6" w:rsidRDefault="006A431D" w:rsidP="006A431D">
      <w:pPr>
        <w:tabs>
          <w:tab w:val="num" w:pos="0"/>
        </w:tabs>
        <w:suppressAutoHyphens/>
        <w:ind w:left="57"/>
        <w:jc w:val="both"/>
        <w:rPr>
          <w:b/>
          <w:i/>
          <w:sz w:val="24"/>
          <w:szCs w:val="24"/>
          <w:u w:val="single"/>
          <w:lang w:val="bg-BG"/>
        </w:rPr>
      </w:pPr>
      <w:r w:rsidRPr="005058C6">
        <w:rPr>
          <w:i/>
          <w:sz w:val="24"/>
          <w:szCs w:val="24"/>
          <w:lang w:val="bg-BG"/>
        </w:rPr>
        <w:t xml:space="preserve">     </w:t>
      </w:r>
      <w:r w:rsidR="008D6875">
        <w:rPr>
          <w:i/>
          <w:sz w:val="24"/>
          <w:szCs w:val="24"/>
          <w:lang w:val="bg-BG"/>
        </w:rPr>
        <w:tab/>
      </w:r>
      <w:r w:rsidRPr="005058C6">
        <w:rPr>
          <w:i/>
          <w:sz w:val="24"/>
          <w:szCs w:val="24"/>
          <w:lang w:val="bg-BG"/>
        </w:rPr>
        <w:t xml:space="preserve">Преди сключването на договора за обществена поръчка възложителят изисква от участниците, определени за изпълнители, да представят заверено </w:t>
      </w:r>
      <w:r w:rsidR="005058C6" w:rsidRPr="005058C6">
        <w:rPr>
          <w:i/>
          <w:sz w:val="24"/>
          <w:szCs w:val="24"/>
          <w:lang w:val="bg-BG"/>
        </w:rPr>
        <w:t xml:space="preserve">от участника </w:t>
      </w:r>
      <w:r w:rsidRPr="005058C6">
        <w:rPr>
          <w:i/>
          <w:sz w:val="24"/>
          <w:szCs w:val="24"/>
          <w:lang w:val="bg-BG"/>
        </w:rPr>
        <w:t xml:space="preserve">копие от </w:t>
      </w:r>
      <w:r w:rsidR="00636C3E" w:rsidRPr="005058C6">
        <w:rPr>
          <w:i/>
          <w:sz w:val="24"/>
          <w:szCs w:val="24"/>
          <w:lang w:val="bg-BG"/>
        </w:rPr>
        <w:t xml:space="preserve">притежавания </w:t>
      </w:r>
      <w:r w:rsidRPr="005058C6">
        <w:rPr>
          <w:i/>
          <w:sz w:val="24"/>
          <w:szCs w:val="24"/>
          <w:lang w:val="ru-RU"/>
        </w:rPr>
        <w:t xml:space="preserve">сертификат  </w:t>
      </w:r>
      <w:r w:rsidR="00F116CB" w:rsidRPr="005058C6">
        <w:rPr>
          <w:i/>
          <w:sz w:val="24"/>
          <w:szCs w:val="24"/>
          <w:lang w:val="en-US"/>
        </w:rPr>
        <w:t>EN</w:t>
      </w:r>
      <w:r w:rsidR="00F116CB" w:rsidRPr="005058C6">
        <w:rPr>
          <w:i/>
          <w:sz w:val="24"/>
          <w:szCs w:val="24"/>
          <w:lang w:val="bg-BG"/>
        </w:rPr>
        <w:t xml:space="preserve"> </w:t>
      </w:r>
      <w:r w:rsidR="00F116CB" w:rsidRPr="005058C6">
        <w:rPr>
          <w:i/>
          <w:sz w:val="24"/>
          <w:szCs w:val="24"/>
          <w:lang w:val="en-US"/>
        </w:rPr>
        <w:t>ISO</w:t>
      </w:r>
      <w:r w:rsidR="00F116CB" w:rsidRPr="005058C6">
        <w:rPr>
          <w:i/>
          <w:sz w:val="24"/>
          <w:szCs w:val="24"/>
          <w:lang w:val="bg-BG"/>
        </w:rPr>
        <w:t xml:space="preserve"> 13 485:2012 </w:t>
      </w:r>
      <w:r w:rsidRPr="005058C6">
        <w:rPr>
          <w:i/>
          <w:sz w:val="24"/>
          <w:szCs w:val="24"/>
          <w:lang w:val="ru-RU"/>
        </w:rPr>
        <w:t>(или еквивалент)</w:t>
      </w:r>
      <w:r w:rsidRPr="005058C6">
        <w:rPr>
          <w:i/>
          <w:sz w:val="24"/>
          <w:szCs w:val="24"/>
          <w:lang w:val="bg-BG"/>
        </w:rPr>
        <w:t>.</w:t>
      </w:r>
    </w:p>
    <w:p w:rsidR="006A431D" w:rsidRPr="005058C6" w:rsidRDefault="006A431D" w:rsidP="00407F7A">
      <w:pPr>
        <w:tabs>
          <w:tab w:val="left" w:pos="709"/>
        </w:tabs>
        <w:rPr>
          <w:b/>
          <w:i/>
          <w:sz w:val="24"/>
          <w:szCs w:val="24"/>
          <w:lang w:val="bg-BG"/>
        </w:rPr>
      </w:pPr>
    </w:p>
    <w:p w:rsidR="0055008A" w:rsidRDefault="00407F7A" w:rsidP="00407F7A">
      <w:pPr>
        <w:suppressAutoHyphens/>
        <w:jc w:val="both"/>
        <w:rPr>
          <w:b/>
          <w:spacing w:val="7"/>
          <w:sz w:val="24"/>
          <w:szCs w:val="24"/>
          <w:lang w:val="bg-BG"/>
        </w:rPr>
      </w:pPr>
      <w:r>
        <w:rPr>
          <w:i/>
          <w:sz w:val="24"/>
          <w:szCs w:val="24"/>
          <w:lang w:val="bg-BG"/>
        </w:rPr>
        <w:t>*</w:t>
      </w:r>
      <w:r w:rsidR="00E82860">
        <w:rPr>
          <w:i/>
          <w:sz w:val="24"/>
          <w:szCs w:val="24"/>
          <w:lang w:val="bg-BG"/>
        </w:rPr>
        <w:t xml:space="preserve"> </w:t>
      </w:r>
      <w:r w:rsidR="0055008A" w:rsidRPr="00407F7A">
        <w:rPr>
          <w:rStyle w:val="ala2"/>
          <w:sz w:val="24"/>
          <w:szCs w:val="24"/>
          <w:lang w:val="bg-BG"/>
        </w:rPr>
        <w:t xml:space="preserve">При участие на обединения, които не са юридически лица, съответствието с критериите за подбор се доказва от обединението -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w:t>
      </w:r>
      <w:r w:rsidR="0055008A" w:rsidRPr="00E2099B">
        <w:rPr>
          <w:rStyle w:val="ala2"/>
          <w:sz w:val="24"/>
          <w:szCs w:val="24"/>
          <w:lang w:val="bg-BG"/>
        </w:rPr>
        <w:t>и съобразно</w:t>
      </w:r>
      <w:r w:rsidR="0055008A" w:rsidRPr="00407F7A">
        <w:rPr>
          <w:rStyle w:val="ala2"/>
          <w:sz w:val="24"/>
          <w:szCs w:val="24"/>
          <w:lang w:val="bg-BG"/>
        </w:rPr>
        <w:t xml:space="preserve"> разпределението на участието на лицата при изпълнение на дейностите, предвидено в договора за създаване на обединението.</w:t>
      </w:r>
      <w:r w:rsidR="0055008A" w:rsidRPr="00407F7A">
        <w:rPr>
          <w:b/>
          <w:spacing w:val="7"/>
          <w:sz w:val="24"/>
          <w:szCs w:val="24"/>
          <w:lang w:val="bg-BG"/>
        </w:rPr>
        <w:t xml:space="preserve"> </w:t>
      </w:r>
    </w:p>
    <w:p w:rsidR="00FF66C4" w:rsidRPr="00407F7A" w:rsidRDefault="00FF66C4" w:rsidP="00407F7A">
      <w:pPr>
        <w:suppressAutoHyphens/>
        <w:jc w:val="both"/>
        <w:rPr>
          <w:b/>
          <w:spacing w:val="7"/>
          <w:sz w:val="24"/>
          <w:szCs w:val="24"/>
          <w:lang w:val="bg-BG"/>
        </w:rPr>
      </w:pPr>
    </w:p>
    <w:p w:rsidR="005058C6" w:rsidRDefault="005058C6" w:rsidP="00A75AD4">
      <w:pPr>
        <w:rPr>
          <w:rStyle w:val="subpardislink"/>
          <w:iCs/>
          <w:sz w:val="24"/>
          <w:szCs w:val="24"/>
          <w:lang w:val="bg-BG"/>
        </w:rPr>
      </w:pPr>
    </w:p>
    <w:p w:rsidR="00A75AD4" w:rsidRPr="008D6875" w:rsidRDefault="008D6875" w:rsidP="008D6875">
      <w:pPr>
        <w:spacing w:after="120"/>
        <w:ind w:firstLine="720"/>
        <w:jc w:val="both"/>
        <w:rPr>
          <w:rStyle w:val="subpardislink"/>
          <w:b/>
          <w:sz w:val="24"/>
          <w:szCs w:val="24"/>
          <w:lang w:val="be-BY"/>
        </w:rPr>
      </w:pPr>
      <w:r>
        <w:rPr>
          <w:b/>
          <w:iCs/>
          <w:sz w:val="24"/>
          <w:szCs w:val="24"/>
          <w:u w:val="single"/>
          <w:lang w:val="bg-BG" w:eastAsia="en-GB"/>
        </w:rPr>
        <w:t>Д</w:t>
      </w:r>
      <w:r w:rsidR="00E2099B" w:rsidRPr="007952CA">
        <w:rPr>
          <w:b/>
          <w:iCs/>
          <w:sz w:val="24"/>
          <w:szCs w:val="24"/>
          <w:u w:val="single"/>
          <w:lang w:val="bg-BG" w:eastAsia="en-GB"/>
        </w:rPr>
        <w:t xml:space="preserve">. </w:t>
      </w:r>
      <w:r w:rsidR="00A75AD4" w:rsidRPr="00A75AD4">
        <w:rPr>
          <w:b/>
          <w:iCs/>
          <w:sz w:val="24"/>
          <w:szCs w:val="24"/>
          <w:u w:val="single"/>
          <w:lang w:val="bg-BG" w:eastAsia="en-GB"/>
        </w:rPr>
        <w:t>Изисквания</w:t>
      </w:r>
      <w:r w:rsidR="00A75AD4" w:rsidRPr="007952CA">
        <w:rPr>
          <w:b/>
          <w:sz w:val="24"/>
          <w:szCs w:val="24"/>
          <w:u w:val="single"/>
          <w:lang w:val="bg-BG"/>
        </w:rPr>
        <w:t xml:space="preserve"> относно техническите и</w:t>
      </w:r>
      <w:r w:rsidR="00A75AD4" w:rsidRPr="007952CA">
        <w:rPr>
          <w:sz w:val="24"/>
          <w:szCs w:val="24"/>
          <w:u w:val="single"/>
          <w:lang w:val="bg-BG"/>
        </w:rPr>
        <w:t xml:space="preserve"> </w:t>
      </w:r>
      <w:r w:rsidR="00A75AD4" w:rsidRPr="007952CA">
        <w:rPr>
          <w:b/>
          <w:sz w:val="24"/>
          <w:szCs w:val="24"/>
          <w:u w:val="single"/>
          <w:lang w:val="bg-BG"/>
        </w:rPr>
        <w:t>професионалните способности</w:t>
      </w:r>
      <w:r w:rsidR="00A75AD4" w:rsidRPr="0055008A">
        <w:rPr>
          <w:b/>
          <w:sz w:val="24"/>
          <w:szCs w:val="24"/>
          <w:lang w:val="bg-BG"/>
        </w:rPr>
        <w:t xml:space="preserve"> </w:t>
      </w:r>
      <w:r w:rsidR="00A75AD4" w:rsidRPr="0055008A">
        <w:rPr>
          <w:sz w:val="24"/>
          <w:szCs w:val="24"/>
          <w:lang w:val="bg-BG"/>
        </w:rPr>
        <w:t>на участниците</w:t>
      </w:r>
      <w:r w:rsidR="00A75AD4" w:rsidRPr="0055008A">
        <w:rPr>
          <w:iCs/>
          <w:sz w:val="24"/>
          <w:szCs w:val="24"/>
          <w:lang w:val="bg-BG" w:eastAsia="en-GB"/>
        </w:rPr>
        <w:t xml:space="preserve"> </w:t>
      </w:r>
      <w:r w:rsidR="00A75AD4">
        <w:rPr>
          <w:sz w:val="24"/>
          <w:szCs w:val="24"/>
          <w:lang w:val="bg-BG"/>
        </w:rPr>
        <w:t xml:space="preserve">за </w:t>
      </w:r>
      <w:r w:rsidR="00A75AD4" w:rsidRPr="00A75AD4">
        <w:rPr>
          <w:sz w:val="24"/>
          <w:szCs w:val="24"/>
          <w:lang w:val="bg-BG"/>
        </w:rPr>
        <w:t>обособена позиция</w:t>
      </w:r>
      <w:r w:rsidR="00A75AD4" w:rsidRPr="00A75AD4">
        <w:rPr>
          <w:sz w:val="24"/>
          <w:szCs w:val="24"/>
          <w:lang w:val="be-BY"/>
        </w:rPr>
        <w:t xml:space="preserve"> </w:t>
      </w:r>
      <w:r w:rsidR="00A75AD4">
        <w:rPr>
          <w:b/>
          <w:sz w:val="24"/>
          <w:szCs w:val="24"/>
          <w:lang w:val="bg-BG"/>
        </w:rPr>
        <w:t>№</w:t>
      </w:r>
      <w:r w:rsidR="005058C6">
        <w:rPr>
          <w:b/>
          <w:sz w:val="24"/>
          <w:szCs w:val="24"/>
          <w:lang w:val="bg-BG"/>
        </w:rPr>
        <w:t xml:space="preserve"> </w:t>
      </w:r>
      <w:r w:rsidR="00A75AD4">
        <w:rPr>
          <w:b/>
          <w:sz w:val="24"/>
          <w:szCs w:val="24"/>
          <w:lang w:val="bg-BG"/>
        </w:rPr>
        <w:t xml:space="preserve">2 </w:t>
      </w:r>
      <w:r w:rsidR="00A75AD4" w:rsidRPr="000A2597">
        <w:rPr>
          <w:sz w:val="24"/>
          <w:szCs w:val="24"/>
          <w:lang w:val="be-BY"/>
        </w:rPr>
        <w:t>“</w:t>
      </w:r>
      <w:r w:rsidR="00A75AD4" w:rsidRPr="00274CBF">
        <w:rPr>
          <w:b/>
          <w:sz w:val="24"/>
          <w:szCs w:val="24"/>
          <w:lang w:val="be-BY"/>
        </w:rPr>
        <w:t>Съоръжения под налягане за стерилизация</w:t>
      </w:r>
      <w:r w:rsidR="00A75AD4" w:rsidRPr="000A2597">
        <w:rPr>
          <w:b/>
          <w:sz w:val="24"/>
          <w:szCs w:val="24"/>
          <w:lang w:val="be-BY"/>
        </w:rPr>
        <w:t>”</w:t>
      </w:r>
      <w:r w:rsidR="005058C6">
        <w:rPr>
          <w:b/>
          <w:sz w:val="24"/>
          <w:szCs w:val="24"/>
          <w:lang w:val="be-BY"/>
        </w:rPr>
        <w:t>:</w:t>
      </w:r>
    </w:p>
    <w:p w:rsidR="005058C6" w:rsidRPr="008D6875" w:rsidRDefault="00147630" w:rsidP="008D6875">
      <w:pPr>
        <w:suppressAutoHyphens/>
        <w:spacing w:after="120"/>
        <w:ind w:firstLine="720"/>
        <w:jc w:val="both"/>
        <w:rPr>
          <w:sz w:val="24"/>
          <w:szCs w:val="24"/>
          <w:lang w:val="ru-RU"/>
        </w:rPr>
      </w:pPr>
      <w:r>
        <w:rPr>
          <w:sz w:val="24"/>
          <w:szCs w:val="24"/>
          <w:lang w:val="ru-RU"/>
        </w:rPr>
        <w:t>2</w:t>
      </w:r>
      <w:r w:rsidR="005058C6">
        <w:rPr>
          <w:sz w:val="24"/>
          <w:szCs w:val="24"/>
          <w:lang w:val="ru-RU"/>
        </w:rPr>
        <w:t xml:space="preserve">.1. </w:t>
      </w:r>
      <w:r w:rsidR="005058C6" w:rsidRPr="0055008A">
        <w:rPr>
          <w:sz w:val="24"/>
          <w:szCs w:val="24"/>
          <w:lang w:val="ru-RU"/>
        </w:rPr>
        <w:t xml:space="preserve">Участниците трябва да имат опит в съответствие с предмета на поръчката, като през последните три години, считано от датата на подаване на офертата, са изпълнили договори с идентичен или сходен предмет за услуги по подръжка </w:t>
      </w:r>
      <w:r w:rsidR="005058C6" w:rsidRPr="00AA7D1A">
        <w:rPr>
          <w:sz w:val="24"/>
          <w:szCs w:val="24"/>
          <w:lang w:val="bg-BG"/>
        </w:rPr>
        <w:t xml:space="preserve">на </w:t>
      </w:r>
      <w:r w:rsidR="005058C6" w:rsidRPr="00AA7D1A">
        <w:rPr>
          <w:bCs/>
          <w:color w:val="000000"/>
          <w:sz w:val="24"/>
          <w:szCs w:val="24"/>
          <w:lang w:val="bg-BG"/>
        </w:rPr>
        <w:t>съоръжения под налягане за стерилизация</w:t>
      </w:r>
      <w:r w:rsidR="005058C6">
        <w:rPr>
          <w:bCs/>
          <w:color w:val="000000"/>
          <w:sz w:val="24"/>
          <w:szCs w:val="24"/>
          <w:lang w:val="bg-BG"/>
        </w:rPr>
        <w:t xml:space="preserve"> </w:t>
      </w:r>
      <w:r w:rsidR="005058C6" w:rsidRPr="0055008A">
        <w:rPr>
          <w:sz w:val="24"/>
          <w:szCs w:val="24"/>
          <w:lang w:val="ru-RU"/>
        </w:rPr>
        <w:t xml:space="preserve">и доставка на резервни части за </w:t>
      </w:r>
      <w:r w:rsidR="005058C6">
        <w:rPr>
          <w:sz w:val="24"/>
          <w:szCs w:val="24"/>
          <w:lang w:val="ru-RU"/>
        </w:rPr>
        <w:t>тях.</w:t>
      </w:r>
    </w:p>
    <w:p w:rsidR="005058C6" w:rsidRPr="008F6825" w:rsidRDefault="008D6875" w:rsidP="008D6875">
      <w:pPr>
        <w:tabs>
          <w:tab w:val="num" w:pos="0"/>
        </w:tabs>
        <w:suppressAutoHyphens/>
        <w:spacing w:after="120"/>
        <w:ind w:left="57"/>
        <w:jc w:val="both"/>
        <w:rPr>
          <w:rStyle w:val="inputvalue"/>
          <w:i/>
          <w:sz w:val="24"/>
          <w:szCs w:val="24"/>
          <w:lang w:val="ru-RU"/>
        </w:rPr>
      </w:pPr>
      <w:r>
        <w:rPr>
          <w:i/>
          <w:sz w:val="24"/>
          <w:szCs w:val="24"/>
          <w:lang w:val="ru-RU"/>
        </w:rPr>
        <w:tab/>
      </w:r>
      <w:r w:rsidR="005058C6" w:rsidRPr="008F6825">
        <w:rPr>
          <w:i/>
          <w:sz w:val="24"/>
          <w:szCs w:val="24"/>
          <w:lang w:val="ru-RU"/>
        </w:rPr>
        <w:t>За доказване на съответствието с изискването участниците следва да посочат необходимата информация в</w:t>
      </w:r>
      <w:r w:rsidR="005058C6" w:rsidRPr="008F6825">
        <w:rPr>
          <w:i/>
          <w:sz w:val="24"/>
          <w:szCs w:val="24"/>
          <w:lang w:val="bg-BG"/>
        </w:rPr>
        <w:t xml:space="preserve"> </w:t>
      </w:r>
      <w:r w:rsidR="005058C6" w:rsidRPr="008F6825">
        <w:rPr>
          <w:i/>
          <w:sz w:val="24"/>
          <w:szCs w:val="24"/>
          <w:lang w:val="ru-RU"/>
        </w:rPr>
        <w:t xml:space="preserve">т.1б) от таблица В: Технически и професионални способности, част IV „Критерии за подбор", от ЕЕДОП. </w:t>
      </w:r>
    </w:p>
    <w:p w:rsidR="005058C6" w:rsidRPr="008D6875" w:rsidRDefault="005058C6" w:rsidP="008D6875">
      <w:pPr>
        <w:suppressAutoHyphens/>
        <w:ind w:firstLine="720"/>
        <w:rPr>
          <w:sz w:val="24"/>
          <w:szCs w:val="24"/>
          <w:lang w:val="bg-BG"/>
        </w:rPr>
      </w:pPr>
      <w:r w:rsidRPr="008D6875">
        <w:rPr>
          <w:b/>
          <w:sz w:val="24"/>
          <w:szCs w:val="24"/>
          <w:lang w:val="ru-RU"/>
        </w:rPr>
        <w:t>Изисквано минимално ниво</w:t>
      </w:r>
      <w:r w:rsidRPr="008D6875">
        <w:rPr>
          <w:sz w:val="24"/>
          <w:szCs w:val="24"/>
          <w:lang w:val="bg-BG"/>
        </w:rPr>
        <w:t xml:space="preserve">: </w:t>
      </w:r>
    </w:p>
    <w:p w:rsidR="005058C6" w:rsidRDefault="005058C6" w:rsidP="008D6875">
      <w:pPr>
        <w:suppressAutoHyphens/>
        <w:spacing w:after="120"/>
        <w:ind w:firstLine="720"/>
        <w:jc w:val="both"/>
        <w:rPr>
          <w:sz w:val="24"/>
          <w:szCs w:val="24"/>
          <w:lang w:val="ru-RU"/>
        </w:rPr>
      </w:pPr>
      <w:r w:rsidRPr="00BE6A89">
        <w:rPr>
          <w:sz w:val="24"/>
          <w:szCs w:val="24"/>
          <w:lang w:val="ru-RU"/>
        </w:rPr>
        <w:t xml:space="preserve">През последните три години, считано от датата на подаване на офертата участниците следва да са изпълнили </w:t>
      </w:r>
      <w:r w:rsidR="00565C9A">
        <w:rPr>
          <w:b/>
          <w:i/>
          <w:sz w:val="24"/>
          <w:szCs w:val="24"/>
          <w:lang w:val="ru-RU"/>
        </w:rPr>
        <w:t xml:space="preserve">два </w:t>
      </w:r>
      <w:r w:rsidR="00565C9A" w:rsidRPr="00BE6A89">
        <w:rPr>
          <w:b/>
          <w:i/>
          <w:sz w:val="24"/>
          <w:szCs w:val="24"/>
          <w:lang w:val="ru-RU"/>
        </w:rPr>
        <w:t>договор</w:t>
      </w:r>
      <w:r w:rsidR="00565C9A">
        <w:rPr>
          <w:b/>
          <w:i/>
          <w:sz w:val="24"/>
          <w:szCs w:val="24"/>
          <w:lang w:val="ru-RU"/>
        </w:rPr>
        <w:t>а</w:t>
      </w:r>
      <w:r w:rsidR="00565C9A" w:rsidRPr="00BE6A89">
        <w:rPr>
          <w:b/>
          <w:i/>
          <w:sz w:val="24"/>
          <w:szCs w:val="24"/>
          <w:lang w:val="ru-RU"/>
        </w:rPr>
        <w:t xml:space="preserve"> </w:t>
      </w:r>
      <w:r w:rsidRPr="00BE6A89">
        <w:rPr>
          <w:b/>
          <w:i/>
          <w:sz w:val="24"/>
          <w:szCs w:val="24"/>
          <w:lang w:val="ru-RU"/>
        </w:rPr>
        <w:t>с идентичен или сходен предмет</w:t>
      </w:r>
      <w:r w:rsidRPr="00BE6A89">
        <w:rPr>
          <w:sz w:val="24"/>
          <w:szCs w:val="24"/>
          <w:lang w:val="ru-RU"/>
        </w:rPr>
        <w:t xml:space="preserve"> за услуги по</w:t>
      </w:r>
      <w:r w:rsidRPr="008F6825">
        <w:rPr>
          <w:sz w:val="24"/>
          <w:szCs w:val="24"/>
          <w:lang w:val="ru-RU"/>
        </w:rPr>
        <w:t xml:space="preserve"> подръжка </w:t>
      </w:r>
      <w:r w:rsidRPr="008F6825">
        <w:rPr>
          <w:sz w:val="24"/>
          <w:szCs w:val="24"/>
          <w:lang w:val="bg-BG"/>
        </w:rPr>
        <w:t xml:space="preserve">на </w:t>
      </w:r>
      <w:r w:rsidRPr="00AA7D1A">
        <w:rPr>
          <w:bCs/>
          <w:color w:val="000000"/>
          <w:sz w:val="24"/>
          <w:szCs w:val="24"/>
          <w:lang w:val="bg-BG"/>
        </w:rPr>
        <w:t>съоръжения под налягане за стерилизация</w:t>
      </w:r>
      <w:r>
        <w:rPr>
          <w:bCs/>
          <w:color w:val="000000"/>
          <w:sz w:val="24"/>
          <w:szCs w:val="24"/>
          <w:lang w:val="bg-BG"/>
        </w:rPr>
        <w:t xml:space="preserve"> </w:t>
      </w:r>
      <w:r w:rsidRPr="0055008A">
        <w:rPr>
          <w:sz w:val="24"/>
          <w:szCs w:val="24"/>
          <w:lang w:val="ru-RU"/>
        </w:rPr>
        <w:t xml:space="preserve">и доставка на резервни части за </w:t>
      </w:r>
      <w:r>
        <w:rPr>
          <w:sz w:val="24"/>
          <w:szCs w:val="24"/>
          <w:lang w:val="ru-RU"/>
        </w:rPr>
        <w:t>тях.</w:t>
      </w:r>
    </w:p>
    <w:p w:rsidR="005058C6" w:rsidRPr="00292E0B" w:rsidRDefault="005058C6" w:rsidP="008D6875">
      <w:pPr>
        <w:pStyle w:val="ListParagraph"/>
        <w:spacing w:line="240" w:lineRule="auto"/>
        <w:ind w:left="0" w:firstLine="720"/>
        <w:jc w:val="both"/>
        <w:rPr>
          <w:i/>
          <w:lang w:val="ru-RU"/>
        </w:rPr>
      </w:pPr>
      <w:r w:rsidRPr="00292E0B">
        <w:rPr>
          <w:i/>
        </w:rPr>
        <w:t>Преди сключването на договора за обществена поръчка възложителят изисква от участниците, определени за изпълнители, да представят списък на изпълнени</w:t>
      </w:r>
      <w:r w:rsidR="00BB0FBE">
        <w:rPr>
          <w:i/>
        </w:rPr>
        <w:t>те</w:t>
      </w:r>
      <w:r w:rsidRPr="00292E0B">
        <w:rPr>
          <w:i/>
        </w:rPr>
        <w:t xml:space="preserve"> </w:t>
      </w:r>
      <w:r w:rsidRPr="00292E0B">
        <w:rPr>
          <w:i/>
          <w:lang w:val="ru-RU"/>
        </w:rPr>
        <w:t>договори с посочени стойности, дати и получатели, заедно с доказателств</w:t>
      </w:r>
      <w:r>
        <w:rPr>
          <w:i/>
          <w:lang w:val="en-US"/>
        </w:rPr>
        <w:t>a</w:t>
      </w:r>
      <w:r w:rsidRPr="00292E0B">
        <w:rPr>
          <w:i/>
          <w:lang w:val="ru-RU"/>
        </w:rPr>
        <w:t xml:space="preserve"> за извършените услуги.  </w:t>
      </w:r>
    </w:p>
    <w:p w:rsidR="008876DC" w:rsidRDefault="008876DC" w:rsidP="008D6875">
      <w:pPr>
        <w:ind w:firstLine="720"/>
        <w:jc w:val="both"/>
        <w:rPr>
          <w:bCs/>
          <w:color w:val="000000"/>
          <w:sz w:val="24"/>
          <w:szCs w:val="24"/>
          <w:lang w:val="bg-BG"/>
        </w:rPr>
      </w:pPr>
      <w:r>
        <w:rPr>
          <w:sz w:val="24"/>
          <w:szCs w:val="24"/>
          <w:lang w:val="ru-RU"/>
        </w:rPr>
        <w:t xml:space="preserve">2.2. </w:t>
      </w:r>
      <w:r w:rsidRPr="00460735">
        <w:rPr>
          <w:sz w:val="24"/>
          <w:szCs w:val="24"/>
          <w:lang w:val="ru-RU"/>
        </w:rPr>
        <w:t>Участниците</w:t>
      </w:r>
      <w:r w:rsidRPr="00EF23AF">
        <w:rPr>
          <w:sz w:val="24"/>
          <w:szCs w:val="24"/>
          <w:lang w:val="ru-RU"/>
        </w:rPr>
        <w:t xml:space="preserve"> следва д</w:t>
      </w:r>
      <w:r w:rsidRPr="00D801DC">
        <w:rPr>
          <w:sz w:val="24"/>
          <w:szCs w:val="24"/>
          <w:lang w:val="ru-RU"/>
        </w:rPr>
        <w:t>а</w:t>
      </w:r>
      <w:r w:rsidRPr="00EF23AF">
        <w:rPr>
          <w:sz w:val="24"/>
          <w:szCs w:val="24"/>
          <w:lang w:val="ru-RU"/>
        </w:rPr>
        <w:t xml:space="preserve"> разполагат </w:t>
      </w:r>
      <w:r w:rsidRPr="008C611D">
        <w:rPr>
          <w:color w:val="000000"/>
          <w:sz w:val="24"/>
          <w:szCs w:val="24"/>
          <w:shd w:val="clear" w:color="auto" w:fill="FEFEFE"/>
          <w:lang w:val="bg-BG"/>
        </w:rPr>
        <w:t xml:space="preserve">с персонал, който притежава образование, квалификация и правоспособност, необходими за извършване на </w:t>
      </w:r>
      <w:r w:rsidR="00FA37F6" w:rsidRPr="00EA5E37">
        <w:rPr>
          <w:rStyle w:val="inputvalue"/>
          <w:sz w:val="24"/>
          <w:szCs w:val="24"/>
          <w:lang w:val="bg-BG"/>
        </w:rPr>
        <w:t xml:space="preserve">дейностите по </w:t>
      </w:r>
      <w:r w:rsidR="00FA37F6" w:rsidRPr="00EA5E37">
        <w:rPr>
          <w:rStyle w:val="inputvalue"/>
          <w:sz w:val="24"/>
          <w:szCs w:val="24"/>
          <w:lang w:val="ru-RU"/>
        </w:rPr>
        <w:t>изпълн</w:t>
      </w:r>
      <w:r w:rsidR="00FA37F6" w:rsidRPr="00EA5E37">
        <w:rPr>
          <w:rStyle w:val="inputvalue"/>
          <w:sz w:val="24"/>
          <w:szCs w:val="24"/>
          <w:lang w:val="bg-BG"/>
        </w:rPr>
        <w:t xml:space="preserve">ение на </w:t>
      </w:r>
      <w:r w:rsidR="00FA37F6" w:rsidRPr="00EA5E37">
        <w:rPr>
          <w:rStyle w:val="inputvalue"/>
          <w:sz w:val="24"/>
          <w:szCs w:val="24"/>
          <w:lang w:val="ru-RU"/>
        </w:rPr>
        <w:t>поръчката</w:t>
      </w:r>
      <w:r w:rsidR="00FA37F6" w:rsidRPr="00EA5E37">
        <w:rPr>
          <w:bCs/>
          <w:color w:val="000000"/>
          <w:sz w:val="24"/>
          <w:szCs w:val="24"/>
          <w:lang w:val="bg-BG"/>
        </w:rPr>
        <w:t>,</w:t>
      </w:r>
      <w:r w:rsidR="005F2122">
        <w:rPr>
          <w:bCs/>
          <w:color w:val="000000"/>
          <w:sz w:val="24"/>
          <w:szCs w:val="24"/>
          <w:lang w:val="bg-BG"/>
        </w:rPr>
        <w:t xml:space="preserve"> и сертифициран</w:t>
      </w:r>
      <w:r w:rsidRPr="00EA5E37">
        <w:rPr>
          <w:bCs/>
          <w:color w:val="000000"/>
          <w:sz w:val="24"/>
          <w:szCs w:val="24"/>
          <w:lang w:val="bg-BG"/>
        </w:rPr>
        <w:t xml:space="preserve"> по реда на Наредбата за устройството, безопасната експлоатация и техническия надзор на съоръжения под налягане.</w:t>
      </w:r>
      <w:r>
        <w:rPr>
          <w:bCs/>
          <w:color w:val="000000"/>
          <w:sz w:val="24"/>
          <w:szCs w:val="24"/>
          <w:lang w:val="bg-BG"/>
        </w:rPr>
        <w:t xml:space="preserve">   </w:t>
      </w:r>
    </w:p>
    <w:p w:rsidR="00B71313" w:rsidRPr="008876DC" w:rsidRDefault="00B71313" w:rsidP="008876DC">
      <w:pPr>
        <w:jc w:val="both"/>
        <w:rPr>
          <w:rStyle w:val="inputvalue"/>
          <w:bCs/>
          <w:color w:val="000000"/>
          <w:sz w:val="24"/>
          <w:szCs w:val="24"/>
          <w:lang w:val="bg-BG"/>
        </w:rPr>
      </w:pPr>
    </w:p>
    <w:p w:rsidR="008876DC" w:rsidRPr="008D6875" w:rsidRDefault="008D6875" w:rsidP="008D6875">
      <w:pPr>
        <w:tabs>
          <w:tab w:val="num" w:pos="0"/>
        </w:tabs>
        <w:suppressAutoHyphens/>
        <w:spacing w:after="120"/>
        <w:ind w:left="57"/>
        <w:jc w:val="both"/>
        <w:rPr>
          <w:rStyle w:val="inputvalue"/>
          <w:i/>
          <w:color w:val="FF0000"/>
          <w:sz w:val="24"/>
          <w:szCs w:val="24"/>
          <w:lang w:val="ru-RU"/>
        </w:rPr>
      </w:pPr>
      <w:r>
        <w:rPr>
          <w:i/>
          <w:sz w:val="24"/>
          <w:szCs w:val="24"/>
          <w:lang w:val="ru-RU"/>
        </w:rPr>
        <w:lastRenderedPageBreak/>
        <w:tab/>
      </w:r>
      <w:r w:rsidR="008876DC" w:rsidRPr="008F6825">
        <w:rPr>
          <w:i/>
          <w:sz w:val="24"/>
          <w:szCs w:val="24"/>
          <w:lang w:val="ru-RU"/>
        </w:rPr>
        <w:t>За доказване на съответствието с изискването участниците следва да посочат необходимата информация в</w:t>
      </w:r>
      <w:r w:rsidR="008876DC" w:rsidRPr="008F6825">
        <w:rPr>
          <w:i/>
          <w:sz w:val="24"/>
          <w:szCs w:val="24"/>
          <w:lang w:val="bg-BG"/>
        </w:rPr>
        <w:t xml:space="preserve"> </w:t>
      </w:r>
      <w:r w:rsidR="008876DC">
        <w:rPr>
          <w:i/>
          <w:sz w:val="24"/>
          <w:szCs w:val="24"/>
          <w:lang w:val="ru-RU"/>
        </w:rPr>
        <w:t>т.2</w:t>
      </w:r>
      <w:r w:rsidR="008876DC" w:rsidRPr="006D7A15">
        <w:rPr>
          <w:i/>
          <w:sz w:val="24"/>
          <w:szCs w:val="24"/>
          <w:lang w:val="ru-RU"/>
        </w:rPr>
        <w:t>)</w:t>
      </w:r>
      <w:r w:rsidR="008876DC" w:rsidRPr="008F6825">
        <w:rPr>
          <w:i/>
          <w:sz w:val="24"/>
          <w:szCs w:val="24"/>
          <w:lang w:val="ru-RU"/>
        </w:rPr>
        <w:t xml:space="preserve"> от таблица В: Технически и професионални способност</w:t>
      </w:r>
      <w:r w:rsidR="008876DC">
        <w:rPr>
          <w:i/>
          <w:sz w:val="24"/>
          <w:szCs w:val="24"/>
          <w:lang w:val="ru-RU"/>
        </w:rPr>
        <w:t xml:space="preserve">и, част IV „Критерии за подбор" от ЕЕДОП. </w:t>
      </w:r>
    </w:p>
    <w:p w:rsidR="008876DC" w:rsidRPr="008D6875" w:rsidRDefault="008876DC" w:rsidP="008D6875">
      <w:pPr>
        <w:suppressAutoHyphens/>
        <w:ind w:firstLine="720"/>
        <w:rPr>
          <w:sz w:val="24"/>
          <w:szCs w:val="24"/>
          <w:lang w:val="bg-BG"/>
        </w:rPr>
      </w:pPr>
      <w:r w:rsidRPr="008D6875">
        <w:rPr>
          <w:b/>
          <w:sz w:val="24"/>
          <w:szCs w:val="24"/>
          <w:lang w:val="bg-BG"/>
        </w:rPr>
        <w:t>Изисквано минимално ниво:</w:t>
      </w:r>
      <w:r w:rsidRPr="008D6875">
        <w:rPr>
          <w:b/>
          <w:sz w:val="24"/>
          <w:szCs w:val="24"/>
          <w:lang w:val="be-BY"/>
        </w:rPr>
        <w:t xml:space="preserve"> </w:t>
      </w:r>
    </w:p>
    <w:p w:rsidR="008876DC" w:rsidRPr="008D6875" w:rsidRDefault="008876DC" w:rsidP="008D6875">
      <w:pPr>
        <w:spacing w:after="120"/>
        <w:ind w:firstLine="720"/>
        <w:jc w:val="both"/>
        <w:rPr>
          <w:bCs/>
          <w:color w:val="00B050"/>
          <w:sz w:val="24"/>
          <w:szCs w:val="24"/>
          <w:lang w:val="bg-BG"/>
        </w:rPr>
      </w:pPr>
      <w:r w:rsidRPr="00EF23AF">
        <w:rPr>
          <w:sz w:val="24"/>
          <w:szCs w:val="24"/>
          <w:lang w:val="ru-RU"/>
        </w:rPr>
        <w:t>Участниците следва д</w:t>
      </w:r>
      <w:r w:rsidRPr="00D801DC">
        <w:rPr>
          <w:sz w:val="24"/>
          <w:szCs w:val="24"/>
          <w:lang w:val="bg-BG"/>
        </w:rPr>
        <w:t>а</w:t>
      </w:r>
      <w:r w:rsidRPr="00EF23AF">
        <w:rPr>
          <w:sz w:val="24"/>
          <w:szCs w:val="24"/>
          <w:lang w:val="ru-RU"/>
        </w:rPr>
        <w:t xml:space="preserve"> разполагат </w:t>
      </w:r>
      <w:r w:rsidRPr="00D801DC">
        <w:rPr>
          <w:rStyle w:val="inputvalue"/>
          <w:sz w:val="24"/>
          <w:szCs w:val="24"/>
          <w:lang w:val="bg-BG"/>
        </w:rPr>
        <w:t xml:space="preserve">с минимум </w:t>
      </w:r>
      <w:r w:rsidR="005F2122">
        <w:rPr>
          <w:rStyle w:val="inputvalue"/>
          <w:sz w:val="24"/>
          <w:szCs w:val="24"/>
          <w:lang w:val="bg-BG"/>
        </w:rPr>
        <w:t xml:space="preserve">един </w:t>
      </w:r>
      <w:r w:rsidRPr="00D801DC">
        <w:rPr>
          <w:rStyle w:val="inputvalue"/>
          <w:sz w:val="24"/>
          <w:szCs w:val="24"/>
          <w:lang w:val="bg-BG"/>
        </w:rPr>
        <w:t>сервиз</w:t>
      </w:r>
      <w:r w:rsidR="005F2122">
        <w:rPr>
          <w:rStyle w:val="inputvalue"/>
          <w:sz w:val="24"/>
          <w:szCs w:val="24"/>
          <w:lang w:val="bg-BG"/>
        </w:rPr>
        <w:t>ен</w:t>
      </w:r>
      <w:r>
        <w:rPr>
          <w:rStyle w:val="inputvalue"/>
          <w:sz w:val="24"/>
          <w:szCs w:val="24"/>
          <w:lang w:val="bg-BG"/>
        </w:rPr>
        <w:t xml:space="preserve"> </w:t>
      </w:r>
      <w:r w:rsidRPr="00D801DC">
        <w:rPr>
          <w:rStyle w:val="inputvalue"/>
          <w:sz w:val="24"/>
          <w:szCs w:val="24"/>
          <w:lang w:val="bg-BG"/>
        </w:rPr>
        <w:t>специалист</w:t>
      </w:r>
      <w:r w:rsidR="00986D80" w:rsidRPr="00986D80">
        <w:rPr>
          <w:color w:val="000000"/>
          <w:sz w:val="24"/>
          <w:szCs w:val="24"/>
          <w:shd w:val="clear" w:color="auto" w:fill="FEFEFE"/>
          <w:lang w:val="bg-BG"/>
        </w:rPr>
        <w:t xml:space="preserve"> </w:t>
      </w:r>
      <w:r w:rsidR="00FA37F6">
        <w:rPr>
          <w:color w:val="000000"/>
          <w:sz w:val="24"/>
          <w:szCs w:val="24"/>
          <w:shd w:val="clear" w:color="auto" w:fill="FEFEFE"/>
          <w:lang w:val="bg-BG"/>
        </w:rPr>
        <w:t xml:space="preserve">с </w:t>
      </w:r>
      <w:r w:rsidR="00986D80" w:rsidRPr="008C611D">
        <w:rPr>
          <w:color w:val="000000"/>
          <w:sz w:val="24"/>
          <w:szCs w:val="24"/>
          <w:shd w:val="clear" w:color="auto" w:fill="FEFEFE"/>
          <w:lang w:val="bg-BG"/>
        </w:rPr>
        <w:t>образование, квалификация и правоспособност</w:t>
      </w:r>
      <w:r w:rsidR="00FA37F6">
        <w:rPr>
          <w:color w:val="000000"/>
          <w:sz w:val="24"/>
          <w:szCs w:val="24"/>
          <w:shd w:val="clear" w:color="auto" w:fill="FEFEFE"/>
          <w:lang w:val="bg-BG"/>
        </w:rPr>
        <w:t>,</w:t>
      </w:r>
      <w:r w:rsidRPr="0001001C">
        <w:rPr>
          <w:bCs/>
          <w:sz w:val="24"/>
          <w:szCs w:val="24"/>
          <w:lang w:val="bg-BG"/>
        </w:rPr>
        <w:t xml:space="preserve"> </w:t>
      </w:r>
      <w:r w:rsidR="00FA37F6" w:rsidRPr="008C611D">
        <w:rPr>
          <w:color w:val="000000"/>
          <w:sz w:val="24"/>
          <w:szCs w:val="24"/>
          <w:shd w:val="clear" w:color="auto" w:fill="FEFEFE"/>
          <w:lang w:val="bg-BG"/>
        </w:rPr>
        <w:t xml:space="preserve">необходими за извършване на </w:t>
      </w:r>
      <w:r w:rsidR="00FA37F6" w:rsidRPr="00EA5E37">
        <w:rPr>
          <w:rStyle w:val="inputvalue"/>
          <w:sz w:val="24"/>
          <w:szCs w:val="24"/>
          <w:lang w:val="bg-BG"/>
        </w:rPr>
        <w:t xml:space="preserve">дейностите по </w:t>
      </w:r>
      <w:r w:rsidR="00FA37F6" w:rsidRPr="00EA5E37">
        <w:rPr>
          <w:rStyle w:val="inputvalue"/>
          <w:sz w:val="24"/>
          <w:szCs w:val="24"/>
          <w:lang w:val="ru-RU"/>
        </w:rPr>
        <w:t>изпълн</w:t>
      </w:r>
      <w:r w:rsidR="00FA37F6" w:rsidRPr="00EA5E37">
        <w:rPr>
          <w:rStyle w:val="inputvalue"/>
          <w:sz w:val="24"/>
          <w:szCs w:val="24"/>
          <w:lang w:val="bg-BG"/>
        </w:rPr>
        <w:t xml:space="preserve">ение на </w:t>
      </w:r>
      <w:r w:rsidR="00FA37F6" w:rsidRPr="00EA5E37">
        <w:rPr>
          <w:rStyle w:val="inputvalue"/>
          <w:sz w:val="24"/>
          <w:szCs w:val="24"/>
          <w:lang w:val="ru-RU"/>
        </w:rPr>
        <w:t>поръчката</w:t>
      </w:r>
      <w:r w:rsidR="00FA37F6" w:rsidRPr="00EA5E37">
        <w:rPr>
          <w:bCs/>
          <w:color w:val="000000"/>
          <w:sz w:val="24"/>
          <w:szCs w:val="24"/>
          <w:lang w:val="bg-BG"/>
        </w:rPr>
        <w:t>,</w:t>
      </w:r>
      <w:r w:rsidR="00FA37F6">
        <w:rPr>
          <w:bCs/>
          <w:color w:val="000000"/>
          <w:sz w:val="24"/>
          <w:szCs w:val="24"/>
          <w:lang w:val="bg-BG"/>
        </w:rPr>
        <w:t xml:space="preserve"> </w:t>
      </w:r>
      <w:r w:rsidRPr="0001001C">
        <w:rPr>
          <w:bCs/>
          <w:sz w:val="24"/>
          <w:szCs w:val="24"/>
          <w:lang w:val="bg-BG"/>
        </w:rPr>
        <w:t>и</w:t>
      </w:r>
      <w:r>
        <w:rPr>
          <w:bCs/>
          <w:color w:val="00B050"/>
          <w:sz w:val="24"/>
          <w:szCs w:val="24"/>
          <w:lang w:val="bg-BG"/>
        </w:rPr>
        <w:t xml:space="preserve"> </w:t>
      </w:r>
      <w:r w:rsidR="00FA37F6">
        <w:rPr>
          <w:bCs/>
          <w:color w:val="000000"/>
          <w:sz w:val="24"/>
          <w:szCs w:val="24"/>
          <w:lang w:val="bg-BG"/>
        </w:rPr>
        <w:t>притежаващ</w:t>
      </w:r>
      <w:r>
        <w:rPr>
          <w:bCs/>
          <w:color w:val="000000"/>
          <w:sz w:val="24"/>
          <w:szCs w:val="24"/>
          <w:lang w:val="bg-BG"/>
        </w:rPr>
        <w:t xml:space="preserve"> </w:t>
      </w:r>
      <w:r w:rsidR="00FA37F6">
        <w:rPr>
          <w:bCs/>
          <w:color w:val="000000"/>
          <w:sz w:val="24"/>
          <w:szCs w:val="24"/>
          <w:lang w:val="bg-BG"/>
        </w:rPr>
        <w:t xml:space="preserve">удостоверение, издадено по реда на чл. 187, ал. 1, т. </w:t>
      </w:r>
      <w:r w:rsidR="005B11CB">
        <w:rPr>
          <w:bCs/>
          <w:color w:val="000000"/>
          <w:sz w:val="24"/>
          <w:szCs w:val="24"/>
          <w:lang w:val="bg-BG"/>
        </w:rPr>
        <w:t xml:space="preserve">4 </w:t>
      </w:r>
      <w:r w:rsidR="00FA37F6">
        <w:rPr>
          <w:bCs/>
          <w:color w:val="000000"/>
          <w:sz w:val="24"/>
          <w:szCs w:val="24"/>
          <w:lang w:val="bg-BG"/>
        </w:rPr>
        <w:t xml:space="preserve">от Наредбата за устройството, безопасната експлоатация и техническия надзор на съоръжения под налягане. </w:t>
      </w:r>
    </w:p>
    <w:p w:rsidR="005058C6" w:rsidRPr="008D6875" w:rsidRDefault="008876DC" w:rsidP="008D6875">
      <w:pPr>
        <w:spacing w:after="120"/>
        <w:ind w:firstLine="720"/>
        <w:jc w:val="both"/>
        <w:rPr>
          <w:bCs/>
          <w:i/>
          <w:sz w:val="24"/>
          <w:szCs w:val="24"/>
          <w:lang w:val="bg-BG"/>
        </w:rPr>
      </w:pPr>
      <w:r w:rsidRPr="0075609A">
        <w:rPr>
          <w:i/>
          <w:sz w:val="24"/>
          <w:szCs w:val="24"/>
          <w:lang w:val="ru-RU"/>
        </w:rPr>
        <w:t xml:space="preserve">Преди сключването на договора за обществена поръчка възложителят изисква от участниците, определени за изпълнители, да представят към </w:t>
      </w:r>
      <w:r w:rsidRPr="0075609A">
        <w:rPr>
          <w:bCs/>
          <w:i/>
          <w:sz w:val="24"/>
          <w:szCs w:val="24"/>
          <w:lang w:val="bg-BG"/>
        </w:rPr>
        <w:t>списък на</w:t>
      </w:r>
      <w:r w:rsidRPr="0075609A">
        <w:rPr>
          <w:b/>
          <w:i/>
          <w:sz w:val="24"/>
          <w:szCs w:val="24"/>
          <w:lang w:val="bg-BG"/>
        </w:rPr>
        <w:t xml:space="preserve"> </w:t>
      </w:r>
      <w:r w:rsidRPr="0075609A">
        <w:rPr>
          <w:i/>
          <w:sz w:val="24"/>
          <w:szCs w:val="24"/>
          <w:lang w:val="ru-RU"/>
        </w:rPr>
        <w:t>техническите лица/</w:t>
      </w:r>
      <w:r w:rsidRPr="0075609A">
        <w:rPr>
          <w:rStyle w:val="inputvalue"/>
          <w:sz w:val="24"/>
          <w:szCs w:val="24"/>
          <w:lang w:val="bg-BG"/>
        </w:rPr>
        <w:t xml:space="preserve"> </w:t>
      </w:r>
      <w:r w:rsidRPr="0075609A">
        <w:rPr>
          <w:rStyle w:val="inputvalue"/>
          <w:i/>
          <w:sz w:val="24"/>
          <w:szCs w:val="24"/>
          <w:lang w:val="bg-BG"/>
        </w:rPr>
        <w:t>сервизните специалисти</w:t>
      </w:r>
      <w:r w:rsidRPr="0075609A">
        <w:rPr>
          <w:i/>
          <w:sz w:val="24"/>
          <w:szCs w:val="24"/>
          <w:lang w:val="be-BY"/>
        </w:rPr>
        <w:t>, които ще изпълняват</w:t>
      </w:r>
      <w:r w:rsidRPr="0075609A">
        <w:rPr>
          <w:b/>
          <w:sz w:val="24"/>
          <w:szCs w:val="24"/>
          <w:lang w:val="be-BY"/>
        </w:rPr>
        <w:t xml:space="preserve"> </w:t>
      </w:r>
      <w:r w:rsidRPr="0075609A">
        <w:rPr>
          <w:bCs/>
          <w:i/>
          <w:sz w:val="24"/>
          <w:szCs w:val="24"/>
          <w:lang w:val="bg-BG"/>
        </w:rPr>
        <w:t>поръчката, в който е посочена професионалната компетентност на лицата, както и заверени копия на притежаваните от тях</w:t>
      </w:r>
      <w:r w:rsidRPr="0075609A">
        <w:rPr>
          <w:bCs/>
          <w:color w:val="000000"/>
          <w:sz w:val="24"/>
          <w:szCs w:val="24"/>
          <w:lang w:val="bg-BG"/>
        </w:rPr>
        <w:t xml:space="preserve"> </w:t>
      </w:r>
      <w:r w:rsidRPr="0075609A">
        <w:rPr>
          <w:bCs/>
          <w:i/>
          <w:color w:val="000000"/>
          <w:sz w:val="24"/>
          <w:szCs w:val="24"/>
          <w:lang w:val="bg-BG"/>
        </w:rPr>
        <w:t>удостоверения и</w:t>
      </w:r>
      <w:r w:rsidRPr="0075609A">
        <w:rPr>
          <w:bCs/>
          <w:i/>
          <w:sz w:val="24"/>
          <w:szCs w:val="24"/>
          <w:lang w:val="bg-BG"/>
        </w:rPr>
        <w:t xml:space="preserve"> сертификати.</w:t>
      </w:r>
      <w:r w:rsidRPr="005A4CF6">
        <w:rPr>
          <w:bCs/>
          <w:i/>
          <w:sz w:val="24"/>
          <w:szCs w:val="24"/>
          <w:lang w:val="bg-BG"/>
        </w:rPr>
        <w:t xml:space="preserve"> </w:t>
      </w:r>
    </w:p>
    <w:p w:rsidR="005058C6" w:rsidRPr="008D6875" w:rsidRDefault="0075609A" w:rsidP="008D6875">
      <w:pPr>
        <w:suppressAutoHyphens/>
        <w:spacing w:after="120"/>
        <w:ind w:firstLine="720"/>
        <w:jc w:val="both"/>
        <w:rPr>
          <w:sz w:val="24"/>
          <w:szCs w:val="24"/>
          <w:lang w:val="ru-RU"/>
        </w:rPr>
      </w:pPr>
      <w:r>
        <w:rPr>
          <w:iCs/>
          <w:sz w:val="24"/>
          <w:szCs w:val="24"/>
          <w:lang w:val="bg-BG" w:eastAsia="en-GB"/>
        </w:rPr>
        <w:t>2</w:t>
      </w:r>
      <w:r w:rsidR="005058C6" w:rsidRPr="00B85A72">
        <w:rPr>
          <w:iCs/>
          <w:sz w:val="24"/>
          <w:szCs w:val="24"/>
          <w:lang w:val="bg-BG" w:eastAsia="en-GB"/>
        </w:rPr>
        <w:t>.</w:t>
      </w:r>
      <w:r w:rsidR="005058C6">
        <w:rPr>
          <w:iCs/>
          <w:sz w:val="24"/>
          <w:szCs w:val="24"/>
          <w:lang w:val="bg-BG" w:eastAsia="en-GB"/>
        </w:rPr>
        <w:t>3</w:t>
      </w:r>
      <w:r w:rsidR="005058C6" w:rsidRPr="00B85A72">
        <w:rPr>
          <w:iCs/>
          <w:sz w:val="24"/>
          <w:szCs w:val="24"/>
          <w:lang w:val="bg-BG" w:eastAsia="en-GB"/>
        </w:rPr>
        <w:t>.</w:t>
      </w:r>
      <w:r w:rsidR="005058C6" w:rsidRPr="009D6D31">
        <w:rPr>
          <w:sz w:val="24"/>
          <w:szCs w:val="24"/>
          <w:lang w:val="ru-RU"/>
        </w:rPr>
        <w:t>Участниците</w:t>
      </w:r>
      <w:r w:rsidR="005058C6" w:rsidRPr="00AD20B6">
        <w:rPr>
          <w:sz w:val="24"/>
          <w:szCs w:val="24"/>
          <w:lang w:val="ru-RU"/>
        </w:rPr>
        <w:t xml:space="preserve"> следва да прилагат </w:t>
      </w:r>
      <w:r w:rsidR="005058C6" w:rsidRPr="00AD20B6">
        <w:rPr>
          <w:sz w:val="24"/>
          <w:szCs w:val="24"/>
          <w:lang w:val="bg-BG"/>
        </w:rPr>
        <w:t xml:space="preserve">система за управление на качеството, сертифицирана по </w:t>
      </w:r>
      <w:r w:rsidR="005058C6" w:rsidRPr="00AD20B6">
        <w:rPr>
          <w:sz w:val="24"/>
          <w:szCs w:val="24"/>
          <w:lang w:val="en-US"/>
        </w:rPr>
        <w:t>EN</w:t>
      </w:r>
      <w:r w:rsidR="005058C6" w:rsidRPr="00AD20B6">
        <w:rPr>
          <w:sz w:val="24"/>
          <w:szCs w:val="24"/>
          <w:lang w:val="bg-BG"/>
        </w:rPr>
        <w:t xml:space="preserve"> </w:t>
      </w:r>
      <w:r w:rsidR="005058C6" w:rsidRPr="00AD20B6">
        <w:rPr>
          <w:sz w:val="24"/>
          <w:szCs w:val="24"/>
          <w:lang w:val="en-US"/>
        </w:rPr>
        <w:t>ISO</w:t>
      </w:r>
      <w:r>
        <w:rPr>
          <w:sz w:val="24"/>
          <w:szCs w:val="24"/>
          <w:lang w:val="bg-BG"/>
        </w:rPr>
        <w:t xml:space="preserve"> 9001</w:t>
      </w:r>
      <w:r w:rsidR="005058C6">
        <w:rPr>
          <w:sz w:val="24"/>
          <w:szCs w:val="24"/>
          <w:lang w:val="bg-BG"/>
        </w:rPr>
        <w:t>:20</w:t>
      </w:r>
      <w:r>
        <w:rPr>
          <w:sz w:val="24"/>
          <w:szCs w:val="24"/>
          <w:lang w:val="bg-BG"/>
        </w:rPr>
        <w:t>08</w:t>
      </w:r>
      <w:r w:rsidR="005058C6" w:rsidRPr="00AD20B6">
        <w:rPr>
          <w:sz w:val="24"/>
          <w:szCs w:val="24"/>
          <w:lang w:val="bg-BG"/>
        </w:rPr>
        <w:t xml:space="preserve"> или еквивалентен, </w:t>
      </w:r>
      <w:r w:rsidR="005058C6" w:rsidRPr="00AD20B6">
        <w:rPr>
          <w:rStyle w:val="inputvalue"/>
          <w:sz w:val="24"/>
          <w:szCs w:val="24"/>
          <w:lang w:val="ru-RU"/>
        </w:rPr>
        <w:t>с обхват в областта на доставка, монтаж и сервиз на медицинск</w:t>
      </w:r>
      <w:r w:rsidR="005058C6" w:rsidRPr="00AD20B6">
        <w:rPr>
          <w:rStyle w:val="inputvalue"/>
          <w:sz w:val="24"/>
          <w:szCs w:val="24"/>
          <w:lang w:val="bg-BG"/>
        </w:rPr>
        <w:t>а</w:t>
      </w:r>
      <w:r w:rsidR="00241082">
        <w:rPr>
          <w:rStyle w:val="inputvalue"/>
          <w:sz w:val="24"/>
          <w:szCs w:val="24"/>
          <w:lang w:val="bg-BG"/>
        </w:rPr>
        <w:t xml:space="preserve"> </w:t>
      </w:r>
      <w:r w:rsidR="005058C6" w:rsidRPr="00AD20B6">
        <w:rPr>
          <w:rStyle w:val="inputvalue"/>
          <w:sz w:val="24"/>
          <w:szCs w:val="24"/>
          <w:lang w:val="ru-RU"/>
        </w:rPr>
        <w:t xml:space="preserve">апаратура </w:t>
      </w:r>
      <w:r w:rsidR="005058C6" w:rsidRPr="00AD20B6">
        <w:rPr>
          <w:rStyle w:val="inputvalue"/>
          <w:sz w:val="24"/>
          <w:szCs w:val="24"/>
          <w:lang w:val="bg-BG"/>
        </w:rPr>
        <w:t xml:space="preserve">и </w:t>
      </w:r>
      <w:r w:rsidR="005058C6" w:rsidRPr="00AD20B6">
        <w:rPr>
          <w:rStyle w:val="inputvalue"/>
          <w:sz w:val="24"/>
          <w:szCs w:val="24"/>
          <w:lang w:val="ru-RU"/>
        </w:rPr>
        <w:t>оборудване</w:t>
      </w:r>
      <w:r w:rsidR="005058C6">
        <w:rPr>
          <w:rStyle w:val="inputvalue"/>
          <w:sz w:val="24"/>
          <w:szCs w:val="24"/>
          <w:lang w:val="ru-RU"/>
        </w:rPr>
        <w:t xml:space="preserve"> и/или </w:t>
      </w:r>
      <w:r w:rsidR="005058C6">
        <w:rPr>
          <w:bCs/>
          <w:sz w:val="24"/>
          <w:szCs w:val="24"/>
          <w:lang w:val="bg-BG"/>
        </w:rPr>
        <w:t xml:space="preserve">стерилизационна техника и/или </w:t>
      </w:r>
      <w:r w:rsidR="005058C6" w:rsidRPr="00AD20B6">
        <w:rPr>
          <w:bCs/>
          <w:sz w:val="24"/>
          <w:szCs w:val="24"/>
          <w:lang w:val="bg-BG"/>
        </w:rPr>
        <w:t>съоръжения под налягане за стерилизация</w:t>
      </w:r>
      <w:r w:rsidR="005058C6">
        <w:rPr>
          <w:bCs/>
          <w:sz w:val="24"/>
          <w:szCs w:val="24"/>
          <w:lang w:val="bg-BG"/>
        </w:rPr>
        <w:t>,</w:t>
      </w:r>
      <w:r w:rsidR="005058C6" w:rsidRPr="00AD20B6">
        <w:rPr>
          <w:bCs/>
          <w:sz w:val="24"/>
          <w:szCs w:val="24"/>
          <w:lang w:val="bg-BG"/>
        </w:rPr>
        <w:t xml:space="preserve"> </w:t>
      </w:r>
      <w:r w:rsidR="005058C6" w:rsidRPr="00AD20B6">
        <w:rPr>
          <w:sz w:val="24"/>
          <w:szCs w:val="24"/>
          <w:lang w:val="ru-RU"/>
        </w:rPr>
        <w:t>и доставка на резервни части за тях.</w:t>
      </w:r>
    </w:p>
    <w:p w:rsidR="005058C6" w:rsidRDefault="005058C6" w:rsidP="008D6875">
      <w:pPr>
        <w:pStyle w:val="ListParagraph"/>
        <w:spacing w:after="0" w:line="240" w:lineRule="auto"/>
        <w:ind w:left="0" w:firstLine="720"/>
        <w:jc w:val="both"/>
        <w:rPr>
          <w:i/>
          <w:lang w:val="ru-RU"/>
        </w:rPr>
      </w:pPr>
      <w:r w:rsidRPr="00522875">
        <w:rPr>
          <w:i/>
          <w:lang w:val="ru-RU"/>
        </w:rPr>
        <w:t>За доказване на съответствието с това изискване участниците следва да посочат необходимата информация</w:t>
      </w:r>
      <w:r w:rsidRPr="00522875">
        <w:rPr>
          <w:rStyle w:val="inputvalue"/>
          <w:i/>
        </w:rPr>
        <w:t xml:space="preserve"> за</w:t>
      </w:r>
      <w:r w:rsidRPr="00522875">
        <w:rPr>
          <w:i/>
        </w:rPr>
        <w:t xml:space="preserve"> прилаганата система за управление на качеството при</w:t>
      </w:r>
      <w:r w:rsidRPr="00522875">
        <w:rPr>
          <w:i/>
          <w:lang w:val="ru-RU"/>
        </w:rPr>
        <w:t xml:space="preserve"> изпълнение на поръчката в таблица Г: Стандарти за осигуряване на качеството, част </w:t>
      </w:r>
      <w:r w:rsidRPr="00522875">
        <w:rPr>
          <w:i/>
        </w:rPr>
        <w:t>IV</w:t>
      </w:r>
      <w:r w:rsidRPr="00522875">
        <w:rPr>
          <w:i/>
          <w:lang w:val="ru-RU"/>
        </w:rPr>
        <w:t xml:space="preserve"> „Критерии за подбор" на ЕЕДОП. </w:t>
      </w:r>
    </w:p>
    <w:p w:rsidR="005058C6" w:rsidRPr="00522875" w:rsidRDefault="005058C6" w:rsidP="005058C6">
      <w:pPr>
        <w:pStyle w:val="ListParagraph"/>
        <w:spacing w:after="0" w:line="240" w:lineRule="auto"/>
        <w:ind w:left="0"/>
        <w:jc w:val="both"/>
        <w:rPr>
          <w:rStyle w:val="inputvalue"/>
          <w:lang w:val="be-BY"/>
        </w:rPr>
      </w:pPr>
    </w:p>
    <w:p w:rsidR="005058C6" w:rsidRPr="008D6875" w:rsidRDefault="005058C6" w:rsidP="008D6875">
      <w:pPr>
        <w:suppressAutoHyphens/>
        <w:ind w:firstLine="720"/>
        <w:rPr>
          <w:sz w:val="24"/>
          <w:szCs w:val="24"/>
          <w:lang w:val="bg-BG"/>
        </w:rPr>
      </w:pPr>
      <w:r w:rsidRPr="008D6875">
        <w:rPr>
          <w:b/>
          <w:sz w:val="24"/>
          <w:szCs w:val="24"/>
          <w:lang w:val="be-BY"/>
        </w:rPr>
        <w:t>Изисквано минимално</w:t>
      </w:r>
      <w:r w:rsidRPr="008D6875">
        <w:rPr>
          <w:b/>
          <w:sz w:val="24"/>
          <w:szCs w:val="24"/>
          <w:lang w:val="ru-RU"/>
        </w:rPr>
        <w:t xml:space="preserve"> ниво</w:t>
      </w:r>
      <w:r w:rsidRPr="008D6875">
        <w:rPr>
          <w:b/>
          <w:sz w:val="24"/>
          <w:szCs w:val="24"/>
          <w:lang w:val="bg-BG"/>
        </w:rPr>
        <w:t>:</w:t>
      </w:r>
    </w:p>
    <w:p w:rsidR="005058C6" w:rsidRPr="00AD20B6" w:rsidRDefault="005058C6" w:rsidP="008D6875">
      <w:pPr>
        <w:suppressAutoHyphens/>
        <w:ind w:firstLine="720"/>
        <w:jc w:val="both"/>
        <w:rPr>
          <w:sz w:val="24"/>
          <w:szCs w:val="24"/>
          <w:lang w:val="ru-RU"/>
        </w:rPr>
      </w:pPr>
      <w:r w:rsidRPr="009D6D31">
        <w:rPr>
          <w:sz w:val="24"/>
          <w:szCs w:val="24"/>
          <w:lang w:val="ru-RU"/>
        </w:rPr>
        <w:t xml:space="preserve">Участниците трябва да притежават сертификат </w:t>
      </w:r>
      <w:r w:rsidRPr="009D6D31">
        <w:rPr>
          <w:sz w:val="24"/>
          <w:szCs w:val="24"/>
          <w:lang w:val="en-US"/>
        </w:rPr>
        <w:t>EN</w:t>
      </w:r>
      <w:r w:rsidRPr="009D6D31">
        <w:rPr>
          <w:sz w:val="24"/>
          <w:szCs w:val="24"/>
          <w:lang w:val="be-BY"/>
        </w:rPr>
        <w:t xml:space="preserve"> </w:t>
      </w:r>
      <w:r w:rsidRPr="009D6D31">
        <w:rPr>
          <w:sz w:val="24"/>
          <w:szCs w:val="24"/>
          <w:lang w:val="en-US"/>
        </w:rPr>
        <w:t>ISO</w:t>
      </w:r>
      <w:r w:rsidRPr="009D6D31">
        <w:rPr>
          <w:sz w:val="24"/>
          <w:szCs w:val="24"/>
          <w:lang w:val="ru-RU"/>
        </w:rPr>
        <w:t xml:space="preserve"> </w:t>
      </w:r>
      <w:r w:rsidR="00BA7D38">
        <w:rPr>
          <w:sz w:val="24"/>
          <w:szCs w:val="24"/>
          <w:lang w:val="bg-BG"/>
        </w:rPr>
        <w:t>9001:2008</w:t>
      </w:r>
      <w:r w:rsidR="00BA7D38" w:rsidRPr="00AD20B6">
        <w:rPr>
          <w:sz w:val="24"/>
          <w:szCs w:val="24"/>
          <w:lang w:val="bg-BG"/>
        </w:rPr>
        <w:t xml:space="preserve"> </w:t>
      </w:r>
      <w:r w:rsidRPr="009D6D31">
        <w:rPr>
          <w:sz w:val="24"/>
          <w:szCs w:val="24"/>
          <w:lang w:val="be-BY"/>
        </w:rPr>
        <w:t>или еквивалентен</w:t>
      </w:r>
      <w:r w:rsidRPr="009D6D31">
        <w:rPr>
          <w:sz w:val="24"/>
          <w:szCs w:val="24"/>
          <w:lang w:val="ru-RU"/>
        </w:rPr>
        <w:t>,</w:t>
      </w:r>
      <w:r w:rsidRPr="00460735">
        <w:rPr>
          <w:color w:val="FF0000"/>
          <w:sz w:val="24"/>
          <w:szCs w:val="24"/>
          <w:lang w:val="ru-RU"/>
        </w:rPr>
        <w:t xml:space="preserve"> </w:t>
      </w:r>
      <w:r w:rsidRPr="00460735">
        <w:rPr>
          <w:rStyle w:val="inputvalue"/>
          <w:sz w:val="24"/>
          <w:szCs w:val="24"/>
          <w:lang w:val="ru-RU"/>
        </w:rPr>
        <w:t xml:space="preserve">с обхват в областта на </w:t>
      </w:r>
      <w:r w:rsidRPr="00AD20B6">
        <w:rPr>
          <w:rStyle w:val="inputvalue"/>
          <w:sz w:val="24"/>
          <w:szCs w:val="24"/>
          <w:lang w:val="ru-RU"/>
        </w:rPr>
        <w:t>доставка, монтаж и сервиз на медицинск</w:t>
      </w:r>
      <w:r w:rsidRPr="00AD20B6">
        <w:rPr>
          <w:rStyle w:val="inputvalue"/>
          <w:sz w:val="24"/>
          <w:szCs w:val="24"/>
          <w:lang w:val="bg-BG"/>
        </w:rPr>
        <w:t xml:space="preserve">а </w:t>
      </w:r>
      <w:r w:rsidRPr="00AD20B6">
        <w:rPr>
          <w:rStyle w:val="inputvalue"/>
          <w:sz w:val="24"/>
          <w:szCs w:val="24"/>
          <w:lang w:val="ru-RU"/>
        </w:rPr>
        <w:t xml:space="preserve"> апаратура </w:t>
      </w:r>
      <w:r w:rsidRPr="00AD20B6">
        <w:rPr>
          <w:rStyle w:val="inputvalue"/>
          <w:sz w:val="24"/>
          <w:szCs w:val="24"/>
          <w:lang w:val="bg-BG"/>
        </w:rPr>
        <w:t xml:space="preserve">и </w:t>
      </w:r>
      <w:r w:rsidRPr="00AD20B6">
        <w:rPr>
          <w:rStyle w:val="inputvalue"/>
          <w:sz w:val="24"/>
          <w:szCs w:val="24"/>
          <w:lang w:val="ru-RU"/>
        </w:rPr>
        <w:t>оборудване</w:t>
      </w:r>
      <w:r w:rsidRPr="00340209">
        <w:rPr>
          <w:rStyle w:val="inputvalue"/>
          <w:sz w:val="24"/>
          <w:szCs w:val="24"/>
          <w:lang w:val="ru-RU"/>
        </w:rPr>
        <w:t xml:space="preserve"> </w:t>
      </w:r>
      <w:r>
        <w:rPr>
          <w:rStyle w:val="inputvalue"/>
          <w:sz w:val="24"/>
          <w:szCs w:val="24"/>
          <w:lang w:val="ru-RU"/>
        </w:rPr>
        <w:t xml:space="preserve">и/или </w:t>
      </w:r>
      <w:r>
        <w:rPr>
          <w:bCs/>
          <w:sz w:val="24"/>
          <w:szCs w:val="24"/>
          <w:lang w:val="bg-BG"/>
        </w:rPr>
        <w:t xml:space="preserve">стерилизационна техника и/или </w:t>
      </w:r>
      <w:r w:rsidRPr="00AD20B6">
        <w:rPr>
          <w:bCs/>
          <w:sz w:val="24"/>
          <w:szCs w:val="24"/>
          <w:lang w:val="bg-BG"/>
        </w:rPr>
        <w:t>съоръжения под налягане за стерилизация</w:t>
      </w:r>
      <w:r>
        <w:rPr>
          <w:bCs/>
          <w:sz w:val="24"/>
          <w:szCs w:val="24"/>
          <w:lang w:val="bg-BG"/>
        </w:rPr>
        <w:t>,</w:t>
      </w:r>
      <w:r w:rsidRPr="00AD20B6">
        <w:rPr>
          <w:bCs/>
          <w:sz w:val="24"/>
          <w:szCs w:val="24"/>
          <w:lang w:val="bg-BG"/>
        </w:rPr>
        <w:t xml:space="preserve"> </w:t>
      </w:r>
      <w:r w:rsidRPr="00AD20B6">
        <w:rPr>
          <w:sz w:val="24"/>
          <w:szCs w:val="24"/>
          <w:lang w:val="ru-RU"/>
        </w:rPr>
        <w:t>и доставка на резервни части за тях.</w:t>
      </w:r>
    </w:p>
    <w:p w:rsidR="005058C6" w:rsidRPr="00B300BF" w:rsidRDefault="005058C6" w:rsidP="005058C6">
      <w:pPr>
        <w:tabs>
          <w:tab w:val="left" w:pos="709"/>
          <w:tab w:val="left" w:pos="851"/>
        </w:tabs>
        <w:adjustRightInd w:val="0"/>
        <w:jc w:val="both"/>
        <w:rPr>
          <w:rStyle w:val="ala2"/>
          <w:i/>
          <w:sz w:val="24"/>
          <w:szCs w:val="24"/>
          <w:u w:val="single"/>
          <w:lang w:val="ru-RU"/>
        </w:rPr>
      </w:pPr>
      <w:r>
        <w:rPr>
          <w:rStyle w:val="inputvalue"/>
          <w:sz w:val="24"/>
          <w:szCs w:val="24"/>
          <w:lang w:val="ru-RU"/>
        </w:rPr>
        <w:t xml:space="preserve"> </w:t>
      </w:r>
    </w:p>
    <w:p w:rsidR="005058C6" w:rsidRPr="008D6875" w:rsidRDefault="005058C6" w:rsidP="008D6875">
      <w:pPr>
        <w:tabs>
          <w:tab w:val="left" w:pos="851"/>
        </w:tabs>
        <w:adjustRightInd w:val="0"/>
        <w:spacing w:after="120"/>
        <w:jc w:val="both"/>
        <w:rPr>
          <w:rStyle w:val="ala2"/>
          <w:color w:val="000000"/>
          <w:sz w:val="24"/>
          <w:szCs w:val="24"/>
          <w:shd w:val="clear" w:color="auto" w:fill="FEFEFE"/>
          <w:lang w:val="bg-BG"/>
        </w:rPr>
      </w:pPr>
      <w:r w:rsidRPr="00CB5FAF">
        <w:rPr>
          <w:sz w:val="24"/>
          <w:szCs w:val="24"/>
          <w:lang w:val="bg-BG"/>
        </w:rPr>
        <w:t>*</w:t>
      </w:r>
      <w:r w:rsidRPr="00CB5FAF">
        <w:rPr>
          <w:color w:val="000000"/>
          <w:sz w:val="24"/>
          <w:szCs w:val="24"/>
          <w:shd w:val="clear" w:color="auto" w:fill="FEFEFE"/>
          <w:lang w:val="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w:t>
      </w:r>
      <w:r w:rsidRPr="008A0043">
        <w:rPr>
          <w:rStyle w:val="apple-converted-space"/>
          <w:color w:val="000000"/>
          <w:sz w:val="24"/>
          <w:szCs w:val="24"/>
          <w:shd w:val="clear" w:color="auto" w:fill="FEFEFE"/>
        </w:rPr>
        <w:t> </w:t>
      </w:r>
      <w:r w:rsidRPr="00CB5FAF">
        <w:rPr>
          <w:rStyle w:val="newdocreference"/>
          <w:color w:val="000000"/>
          <w:sz w:val="24"/>
          <w:szCs w:val="24"/>
          <w:shd w:val="clear" w:color="auto" w:fill="FEFEFE"/>
          <w:lang w:val="bg-BG"/>
        </w:rPr>
        <w:t>чл. 5а, ал. 2 от Закона за националната акредитация на органи за оценяване на съответствието.</w:t>
      </w:r>
      <w:r>
        <w:rPr>
          <w:rStyle w:val="newdocreference"/>
          <w:color w:val="000000"/>
          <w:sz w:val="24"/>
          <w:szCs w:val="24"/>
          <w:shd w:val="clear" w:color="auto" w:fill="FEFEFE"/>
          <w:lang w:val="bg-BG"/>
        </w:rPr>
        <w:t xml:space="preserve"> </w:t>
      </w:r>
      <w:r w:rsidRPr="00CB5FAF">
        <w:rPr>
          <w:color w:val="000000"/>
          <w:sz w:val="24"/>
          <w:szCs w:val="24"/>
          <w:shd w:val="clear" w:color="auto" w:fill="FEFEFE"/>
          <w:lang w:val="bg-BG"/>
        </w:rPr>
        <w:t xml:space="preserve">Възложителят </w:t>
      </w:r>
      <w:r>
        <w:rPr>
          <w:color w:val="000000"/>
          <w:sz w:val="24"/>
          <w:szCs w:val="24"/>
          <w:shd w:val="clear" w:color="auto" w:fill="FEFEFE"/>
          <w:lang w:val="bg-BG"/>
        </w:rPr>
        <w:t xml:space="preserve">ще </w:t>
      </w:r>
      <w:r w:rsidRPr="00CB5FAF">
        <w:rPr>
          <w:color w:val="000000"/>
          <w:sz w:val="24"/>
          <w:szCs w:val="24"/>
          <w:shd w:val="clear" w:color="auto" w:fill="FEFEFE"/>
          <w:lang w:val="bg-BG"/>
        </w:rPr>
        <w:t>прием</w:t>
      </w:r>
      <w:r>
        <w:rPr>
          <w:color w:val="000000"/>
          <w:sz w:val="24"/>
          <w:szCs w:val="24"/>
          <w:shd w:val="clear" w:color="auto" w:fill="FEFEFE"/>
          <w:lang w:val="bg-BG"/>
        </w:rPr>
        <w:t>е</w:t>
      </w:r>
      <w:r w:rsidRPr="00CB5FAF">
        <w:rPr>
          <w:color w:val="000000"/>
          <w:sz w:val="24"/>
          <w:szCs w:val="24"/>
          <w:shd w:val="clear" w:color="auto" w:fill="FEFEFE"/>
          <w:lang w:val="bg-BG"/>
        </w:rPr>
        <w:t xml:space="preserve"> еквивалентни сертификати, издадени от органи, установени в други държави членки.</w:t>
      </w:r>
    </w:p>
    <w:p w:rsidR="005058C6" w:rsidRPr="005058C6" w:rsidRDefault="005058C6" w:rsidP="005058C6">
      <w:pPr>
        <w:tabs>
          <w:tab w:val="num" w:pos="0"/>
        </w:tabs>
        <w:suppressAutoHyphens/>
        <w:ind w:left="57"/>
        <w:jc w:val="both"/>
        <w:rPr>
          <w:b/>
          <w:i/>
          <w:sz w:val="24"/>
          <w:szCs w:val="24"/>
          <w:u w:val="single"/>
          <w:lang w:val="bg-BG"/>
        </w:rPr>
      </w:pPr>
      <w:r w:rsidRPr="005058C6">
        <w:rPr>
          <w:i/>
          <w:sz w:val="24"/>
          <w:szCs w:val="24"/>
          <w:lang w:val="bg-BG"/>
        </w:rPr>
        <w:t xml:space="preserve">     </w:t>
      </w:r>
      <w:r w:rsidR="008D6875">
        <w:rPr>
          <w:i/>
          <w:sz w:val="24"/>
          <w:szCs w:val="24"/>
          <w:lang w:val="bg-BG"/>
        </w:rPr>
        <w:tab/>
      </w:r>
      <w:r w:rsidRPr="005058C6">
        <w:rPr>
          <w:i/>
          <w:sz w:val="24"/>
          <w:szCs w:val="24"/>
          <w:lang w:val="bg-BG"/>
        </w:rPr>
        <w:t xml:space="preserve">Преди сключването на договора за обществена поръчка възложителят изисква от участниците, определени за изпълнители, да представят заверено от участника копие от притежавания </w:t>
      </w:r>
      <w:r w:rsidRPr="005058C6">
        <w:rPr>
          <w:i/>
          <w:sz w:val="24"/>
          <w:szCs w:val="24"/>
          <w:lang w:val="ru-RU"/>
        </w:rPr>
        <w:t xml:space="preserve">сертификат  </w:t>
      </w:r>
      <w:r w:rsidR="00565C9A" w:rsidRPr="009D6D31">
        <w:rPr>
          <w:sz w:val="24"/>
          <w:szCs w:val="24"/>
          <w:lang w:val="en-US"/>
        </w:rPr>
        <w:t>EN</w:t>
      </w:r>
      <w:r w:rsidR="00565C9A" w:rsidRPr="009D6D31">
        <w:rPr>
          <w:sz w:val="24"/>
          <w:szCs w:val="24"/>
          <w:lang w:val="be-BY"/>
        </w:rPr>
        <w:t xml:space="preserve"> </w:t>
      </w:r>
      <w:r w:rsidR="00565C9A" w:rsidRPr="009D6D31">
        <w:rPr>
          <w:sz w:val="24"/>
          <w:szCs w:val="24"/>
          <w:lang w:val="en-US"/>
        </w:rPr>
        <w:t>ISO</w:t>
      </w:r>
      <w:r w:rsidR="00565C9A" w:rsidRPr="009D6D31">
        <w:rPr>
          <w:sz w:val="24"/>
          <w:szCs w:val="24"/>
          <w:lang w:val="ru-RU"/>
        </w:rPr>
        <w:t xml:space="preserve"> </w:t>
      </w:r>
      <w:r w:rsidR="00565C9A">
        <w:rPr>
          <w:sz w:val="24"/>
          <w:szCs w:val="24"/>
          <w:lang w:val="bg-BG"/>
        </w:rPr>
        <w:t>9001:2008</w:t>
      </w:r>
      <w:r w:rsidR="00565C9A" w:rsidRPr="00AD20B6">
        <w:rPr>
          <w:sz w:val="24"/>
          <w:szCs w:val="24"/>
          <w:lang w:val="bg-BG"/>
        </w:rPr>
        <w:t xml:space="preserve"> </w:t>
      </w:r>
      <w:r w:rsidRPr="005058C6">
        <w:rPr>
          <w:i/>
          <w:sz w:val="24"/>
          <w:szCs w:val="24"/>
          <w:lang w:val="ru-RU"/>
        </w:rPr>
        <w:t>(или еквивалент)</w:t>
      </w:r>
      <w:r w:rsidRPr="005058C6">
        <w:rPr>
          <w:i/>
          <w:sz w:val="24"/>
          <w:szCs w:val="24"/>
          <w:lang w:val="bg-BG"/>
        </w:rPr>
        <w:t>.</w:t>
      </w:r>
    </w:p>
    <w:p w:rsidR="005058C6" w:rsidRPr="005058C6" w:rsidRDefault="005058C6" w:rsidP="005058C6">
      <w:pPr>
        <w:tabs>
          <w:tab w:val="left" w:pos="709"/>
        </w:tabs>
        <w:rPr>
          <w:b/>
          <w:i/>
          <w:sz w:val="24"/>
          <w:szCs w:val="24"/>
          <w:lang w:val="bg-BG"/>
        </w:rPr>
      </w:pPr>
    </w:p>
    <w:p w:rsidR="002B1F35" w:rsidRPr="00733530" w:rsidRDefault="005058C6" w:rsidP="00733530">
      <w:pPr>
        <w:suppressAutoHyphens/>
        <w:jc w:val="both"/>
        <w:rPr>
          <w:rStyle w:val="ala2"/>
          <w:b/>
          <w:spacing w:val="7"/>
          <w:sz w:val="24"/>
          <w:szCs w:val="24"/>
          <w:lang w:val="bg-BG"/>
        </w:rPr>
      </w:pPr>
      <w:r>
        <w:rPr>
          <w:i/>
          <w:sz w:val="24"/>
          <w:szCs w:val="24"/>
          <w:lang w:val="bg-BG"/>
        </w:rPr>
        <w:t xml:space="preserve">* </w:t>
      </w:r>
      <w:r w:rsidRPr="00407F7A">
        <w:rPr>
          <w:rStyle w:val="ala2"/>
          <w:sz w:val="24"/>
          <w:szCs w:val="24"/>
          <w:lang w:val="bg-BG"/>
        </w:rPr>
        <w:t xml:space="preserve">При участие на обединения, които не са юридически лица, съответствието с критериите за подбор се доказва от обединението -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w:t>
      </w:r>
      <w:r w:rsidRPr="00407F7A">
        <w:rPr>
          <w:rStyle w:val="ala2"/>
          <w:sz w:val="24"/>
          <w:szCs w:val="24"/>
          <w:u w:val="single"/>
          <w:lang w:val="bg-BG"/>
        </w:rPr>
        <w:t>и съобразно</w:t>
      </w:r>
      <w:r w:rsidRPr="00407F7A">
        <w:rPr>
          <w:rStyle w:val="ala2"/>
          <w:sz w:val="24"/>
          <w:szCs w:val="24"/>
          <w:lang w:val="bg-BG"/>
        </w:rPr>
        <w:t xml:space="preserve"> разпределението на участието на лицата при изпълнение на дейностите, предвидено в договора за създаване на обединението.</w:t>
      </w:r>
      <w:r w:rsidRPr="00407F7A">
        <w:rPr>
          <w:b/>
          <w:spacing w:val="7"/>
          <w:sz w:val="24"/>
          <w:szCs w:val="24"/>
          <w:lang w:val="bg-BG"/>
        </w:rPr>
        <w:t xml:space="preserve"> </w:t>
      </w:r>
    </w:p>
    <w:p w:rsidR="005058C6" w:rsidRDefault="005058C6" w:rsidP="00C72189">
      <w:pPr>
        <w:tabs>
          <w:tab w:val="left" w:pos="709"/>
          <w:tab w:val="left" w:pos="851"/>
        </w:tabs>
        <w:adjustRightInd w:val="0"/>
        <w:jc w:val="both"/>
        <w:rPr>
          <w:rStyle w:val="ala2"/>
          <w:i/>
          <w:sz w:val="24"/>
          <w:szCs w:val="24"/>
          <w:u w:val="single"/>
          <w:lang w:val="bg-BG"/>
        </w:rPr>
      </w:pPr>
    </w:p>
    <w:p w:rsidR="005058C6" w:rsidRDefault="008D6875" w:rsidP="005058C6">
      <w:pPr>
        <w:tabs>
          <w:tab w:val="left" w:pos="709"/>
          <w:tab w:val="left" w:pos="851"/>
        </w:tabs>
        <w:adjustRightInd w:val="0"/>
        <w:jc w:val="both"/>
        <w:rPr>
          <w:rStyle w:val="ala2"/>
          <w:i/>
          <w:sz w:val="24"/>
          <w:szCs w:val="24"/>
          <w:u w:val="single"/>
          <w:lang w:val="bg-BG"/>
        </w:rPr>
      </w:pPr>
      <w:r w:rsidRPr="008D6875">
        <w:rPr>
          <w:i/>
          <w:sz w:val="24"/>
          <w:szCs w:val="24"/>
          <w:lang w:val="bg-BG"/>
        </w:rPr>
        <w:tab/>
      </w:r>
      <w:r w:rsidR="005058C6" w:rsidRPr="00460735">
        <w:rPr>
          <w:i/>
          <w:sz w:val="24"/>
          <w:szCs w:val="24"/>
          <w:u w:val="single"/>
          <w:lang w:val="bg-BG"/>
        </w:rPr>
        <w:t xml:space="preserve">В случай, че </w:t>
      </w:r>
      <w:r w:rsidR="005058C6" w:rsidRPr="00460735">
        <w:rPr>
          <w:i/>
          <w:sz w:val="24"/>
          <w:szCs w:val="24"/>
          <w:u w:val="single"/>
          <w:lang w:val="ru-RU"/>
        </w:rPr>
        <w:t xml:space="preserve">участниците не могат да посочат </w:t>
      </w:r>
      <w:r w:rsidR="005058C6" w:rsidRPr="00460735">
        <w:rPr>
          <w:i/>
          <w:sz w:val="24"/>
          <w:szCs w:val="24"/>
          <w:u w:val="single"/>
          <w:lang w:val="be-BY"/>
        </w:rPr>
        <w:t xml:space="preserve">уеб адрес, орган или служба, издаващи </w:t>
      </w:r>
      <w:r w:rsidR="005058C6" w:rsidRPr="00460735">
        <w:rPr>
          <w:i/>
          <w:sz w:val="24"/>
          <w:szCs w:val="24"/>
          <w:u w:val="single"/>
          <w:lang w:val="bg-BG"/>
        </w:rPr>
        <w:t xml:space="preserve">изискуемите </w:t>
      </w:r>
      <w:r w:rsidR="005058C6" w:rsidRPr="00460735">
        <w:rPr>
          <w:i/>
          <w:sz w:val="24"/>
          <w:szCs w:val="24"/>
          <w:u w:val="single"/>
          <w:lang w:val="be-BY"/>
        </w:rPr>
        <w:t>документ</w:t>
      </w:r>
      <w:r w:rsidR="005058C6" w:rsidRPr="00460735">
        <w:rPr>
          <w:i/>
          <w:sz w:val="24"/>
          <w:szCs w:val="24"/>
          <w:u w:val="single"/>
          <w:lang w:val="bg-BG"/>
        </w:rPr>
        <w:t>и</w:t>
      </w:r>
      <w:r w:rsidR="005058C6" w:rsidRPr="00460735">
        <w:rPr>
          <w:i/>
          <w:sz w:val="24"/>
          <w:szCs w:val="24"/>
          <w:u w:val="single"/>
          <w:lang w:val="be-BY"/>
        </w:rPr>
        <w:t xml:space="preserve">, </w:t>
      </w:r>
      <w:r w:rsidR="005058C6" w:rsidRPr="00460735">
        <w:rPr>
          <w:rStyle w:val="ala2"/>
          <w:i/>
          <w:sz w:val="24"/>
          <w:szCs w:val="24"/>
          <w:u w:val="single"/>
          <w:lang w:val="be-BY"/>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005058C6" w:rsidRPr="00460735">
        <w:rPr>
          <w:rStyle w:val="ala2"/>
          <w:i/>
          <w:sz w:val="24"/>
          <w:szCs w:val="24"/>
          <w:u w:val="single"/>
          <w:lang w:val="bg-BG"/>
        </w:rPr>
        <w:t>.</w:t>
      </w:r>
    </w:p>
    <w:p w:rsidR="00733530" w:rsidRPr="005058C6" w:rsidRDefault="00733530" w:rsidP="005058C6">
      <w:pPr>
        <w:tabs>
          <w:tab w:val="left" w:pos="709"/>
          <w:tab w:val="left" w:pos="851"/>
        </w:tabs>
        <w:adjustRightInd w:val="0"/>
        <w:jc w:val="both"/>
        <w:rPr>
          <w:rStyle w:val="ala2"/>
          <w:sz w:val="24"/>
          <w:szCs w:val="24"/>
          <w:lang w:val="ru-RU"/>
        </w:rPr>
      </w:pPr>
    </w:p>
    <w:p w:rsidR="00733530" w:rsidRPr="008D6875" w:rsidRDefault="008D6875" w:rsidP="00733530">
      <w:pPr>
        <w:widowControl w:val="0"/>
        <w:tabs>
          <w:tab w:val="left" w:pos="0"/>
        </w:tabs>
        <w:adjustRightInd w:val="0"/>
        <w:jc w:val="both"/>
        <w:rPr>
          <w:b/>
          <w:i/>
          <w:sz w:val="24"/>
          <w:szCs w:val="24"/>
          <w:lang w:val="bg-BG"/>
        </w:rPr>
      </w:pPr>
      <w:r w:rsidRPr="008D6875">
        <w:rPr>
          <w:rStyle w:val="subpardislink"/>
          <w:b/>
          <w:i/>
          <w:iCs/>
          <w:sz w:val="24"/>
          <w:szCs w:val="24"/>
          <w:lang w:val="bg-BG"/>
        </w:rPr>
        <w:lastRenderedPageBreak/>
        <w:tab/>
      </w:r>
      <w:r w:rsidR="00733530" w:rsidRPr="008D6875">
        <w:rPr>
          <w:rStyle w:val="subpardislink"/>
          <w:b/>
          <w:i/>
          <w:iCs/>
          <w:sz w:val="24"/>
          <w:szCs w:val="24"/>
          <w:lang w:val="bg-BG"/>
        </w:rPr>
        <w:t>Участници, които не отговарят на изискванията,</w:t>
      </w:r>
      <w:r w:rsidR="00733530" w:rsidRPr="008D6875">
        <w:rPr>
          <w:b/>
          <w:i/>
          <w:sz w:val="24"/>
          <w:szCs w:val="24"/>
          <w:lang w:val="bg-BG"/>
        </w:rPr>
        <w:t xml:space="preserve"> свързани с критериите за подбор, ще бъдат отстранявани от участие в процедурата. </w:t>
      </w:r>
    </w:p>
    <w:p w:rsidR="005058C6" w:rsidRPr="00733530" w:rsidRDefault="005058C6" w:rsidP="00C72189">
      <w:pPr>
        <w:tabs>
          <w:tab w:val="left" w:pos="709"/>
          <w:tab w:val="left" w:pos="851"/>
        </w:tabs>
        <w:adjustRightInd w:val="0"/>
        <w:jc w:val="both"/>
        <w:rPr>
          <w:rStyle w:val="ala2"/>
          <w:i/>
          <w:sz w:val="24"/>
          <w:szCs w:val="24"/>
          <w:u w:val="single"/>
          <w:lang w:val="bg-BG"/>
        </w:rPr>
      </w:pPr>
    </w:p>
    <w:p w:rsidR="00225859" w:rsidRPr="008D6875" w:rsidRDefault="008D6875" w:rsidP="008D6875">
      <w:pPr>
        <w:tabs>
          <w:tab w:val="left" w:pos="0"/>
        </w:tabs>
        <w:adjustRightInd w:val="0"/>
        <w:spacing w:after="120"/>
        <w:jc w:val="center"/>
        <w:rPr>
          <w:rStyle w:val="ala2"/>
          <w:b/>
          <w:sz w:val="24"/>
          <w:szCs w:val="24"/>
          <w:lang w:val="bg-BG"/>
        </w:rPr>
      </w:pPr>
      <w:r w:rsidRPr="008D6875">
        <w:rPr>
          <w:b/>
          <w:sz w:val="24"/>
          <w:szCs w:val="24"/>
          <w:lang w:val="bg-BG"/>
        </w:rPr>
        <w:t xml:space="preserve">5. </w:t>
      </w:r>
      <w:r w:rsidR="00906BA1" w:rsidRPr="008D6875">
        <w:rPr>
          <w:b/>
          <w:sz w:val="24"/>
          <w:szCs w:val="24"/>
          <w:lang w:val="bg-BG"/>
        </w:rPr>
        <w:t>Други основания  за отстраняване</w:t>
      </w:r>
    </w:p>
    <w:p w:rsidR="00D7015B" w:rsidRPr="00225859" w:rsidRDefault="007A4EDB" w:rsidP="00C72189">
      <w:pPr>
        <w:tabs>
          <w:tab w:val="left" w:pos="709"/>
        </w:tabs>
        <w:adjustRightInd w:val="0"/>
        <w:jc w:val="both"/>
        <w:rPr>
          <w:b/>
          <w:sz w:val="24"/>
          <w:szCs w:val="24"/>
          <w:lang w:val="bg-BG"/>
        </w:rPr>
      </w:pPr>
      <w:r w:rsidRPr="007A4EDB">
        <w:rPr>
          <w:b/>
          <w:sz w:val="24"/>
          <w:szCs w:val="24"/>
          <w:lang w:val="bg-BG"/>
        </w:rPr>
        <w:tab/>
      </w:r>
      <w:r w:rsidR="00906BA1" w:rsidRPr="00225859">
        <w:rPr>
          <w:b/>
          <w:sz w:val="24"/>
          <w:szCs w:val="24"/>
          <w:u w:val="single"/>
          <w:lang w:val="bg-BG"/>
        </w:rPr>
        <w:t>На</w:t>
      </w:r>
      <w:r w:rsidR="00D7015B" w:rsidRPr="00225859">
        <w:rPr>
          <w:b/>
          <w:sz w:val="24"/>
          <w:szCs w:val="24"/>
          <w:u w:val="single"/>
          <w:lang w:val="bg-BG"/>
        </w:rPr>
        <w:t xml:space="preserve"> </w:t>
      </w:r>
      <w:r w:rsidR="00225859" w:rsidRPr="00225859">
        <w:rPr>
          <w:b/>
          <w:sz w:val="24"/>
          <w:szCs w:val="24"/>
          <w:u w:val="single"/>
          <w:lang w:val="bg-BG"/>
        </w:rPr>
        <w:t xml:space="preserve">основание </w:t>
      </w:r>
      <w:r w:rsidR="00D7015B" w:rsidRPr="00225859">
        <w:rPr>
          <w:b/>
          <w:sz w:val="24"/>
          <w:szCs w:val="24"/>
          <w:u w:val="single"/>
          <w:lang w:val="bg-BG"/>
        </w:rPr>
        <w:t>чл. 107 от ЗОП Възложителят отстранява от процедурата и</w:t>
      </w:r>
      <w:r w:rsidR="00D7015B" w:rsidRPr="00225859">
        <w:rPr>
          <w:b/>
          <w:sz w:val="24"/>
          <w:szCs w:val="24"/>
          <w:lang w:val="bg-BG"/>
        </w:rPr>
        <w:t>:</w:t>
      </w:r>
    </w:p>
    <w:p w:rsidR="00D7015B" w:rsidRPr="00225859" w:rsidRDefault="00D7015B" w:rsidP="00C72189">
      <w:pPr>
        <w:tabs>
          <w:tab w:val="left" w:pos="709"/>
        </w:tabs>
        <w:adjustRightInd w:val="0"/>
        <w:ind w:firstLine="851"/>
        <w:jc w:val="both"/>
        <w:rPr>
          <w:sz w:val="24"/>
          <w:szCs w:val="24"/>
          <w:lang w:val="bg-BG"/>
        </w:rPr>
      </w:pPr>
      <w:r w:rsidRPr="00225859">
        <w:rPr>
          <w:sz w:val="24"/>
          <w:szCs w:val="24"/>
          <w:lang w:val="bg-BG"/>
        </w:rPr>
        <w:t>1. участник, който не отговаря на поставените критерии за подбор или не изпълни друго условие, посочено в обявлението за обществената поръчка или в одобрената от Възложителя документация;</w:t>
      </w:r>
    </w:p>
    <w:p w:rsidR="00D7015B" w:rsidRPr="00225859" w:rsidRDefault="00D7015B" w:rsidP="00C72189">
      <w:pPr>
        <w:tabs>
          <w:tab w:val="left" w:pos="709"/>
        </w:tabs>
        <w:adjustRightInd w:val="0"/>
        <w:ind w:firstLine="851"/>
        <w:jc w:val="both"/>
        <w:rPr>
          <w:sz w:val="24"/>
          <w:szCs w:val="24"/>
          <w:lang w:val="bg-BG"/>
        </w:rPr>
      </w:pPr>
      <w:r w:rsidRPr="00225859">
        <w:rPr>
          <w:sz w:val="24"/>
          <w:szCs w:val="24"/>
          <w:lang w:val="bg-BG"/>
        </w:rPr>
        <w:t xml:space="preserve">2. участник, който е представил оферта, която не отговаря на предварително обявените условия на поръчката или на </w:t>
      </w:r>
      <w:r w:rsidRPr="005623F1">
        <w:rPr>
          <w:sz w:val="24"/>
          <w:szCs w:val="24"/>
          <w:lang w:val="bg-BG"/>
        </w:rPr>
        <w:t>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r w:rsidRPr="00225859">
        <w:rPr>
          <w:sz w:val="24"/>
          <w:szCs w:val="24"/>
          <w:lang w:val="bg-BG"/>
        </w:rPr>
        <w:t xml:space="preserve"> към ЗОП;</w:t>
      </w:r>
    </w:p>
    <w:p w:rsidR="00D7015B" w:rsidRPr="00225859" w:rsidRDefault="00D7015B" w:rsidP="00C72189">
      <w:pPr>
        <w:tabs>
          <w:tab w:val="left" w:pos="709"/>
        </w:tabs>
        <w:adjustRightInd w:val="0"/>
        <w:ind w:firstLine="851"/>
        <w:jc w:val="both"/>
        <w:rPr>
          <w:sz w:val="24"/>
          <w:szCs w:val="24"/>
          <w:lang w:val="bg-BG"/>
        </w:rPr>
      </w:pPr>
      <w:r w:rsidRPr="00225859">
        <w:rPr>
          <w:sz w:val="24"/>
          <w:szCs w:val="24"/>
          <w:lang w:val="bg-BG"/>
        </w:rPr>
        <w:t>3. участник, който не е представил в срок обосновката по чл. 72, ал. 1 от ЗОП или чиято оферта не е приета съгласно чл. 72, ал.-ал. 3 – 5 от ЗОП;</w:t>
      </w:r>
    </w:p>
    <w:p w:rsidR="00D7015B" w:rsidRPr="00225859" w:rsidRDefault="00D7015B" w:rsidP="00C72189">
      <w:pPr>
        <w:tabs>
          <w:tab w:val="left" w:pos="709"/>
        </w:tabs>
        <w:adjustRightInd w:val="0"/>
        <w:ind w:firstLine="851"/>
        <w:jc w:val="both"/>
        <w:rPr>
          <w:sz w:val="24"/>
          <w:szCs w:val="24"/>
          <w:lang w:val="bg-BG"/>
        </w:rPr>
      </w:pPr>
      <w:r w:rsidRPr="00225859">
        <w:rPr>
          <w:sz w:val="24"/>
          <w:szCs w:val="24"/>
          <w:lang w:val="bg-BG"/>
        </w:rPr>
        <w:t xml:space="preserve">4. участници, които са свързани лица по смисъла на § 2, т. 45 от ДР на ЗОП, а именно </w:t>
      </w:r>
      <w:r w:rsidRPr="005623F1">
        <w:rPr>
          <w:sz w:val="24"/>
          <w:szCs w:val="24"/>
          <w:lang w:val="bg-BG"/>
        </w:rPr>
        <w:t>лица по смисъла на § 1, т. 13 и 14 от допълнителните разпоредби на Закона за публичното предлагане на ценни книжа</w:t>
      </w:r>
      <w:r w:rsidRPr="00225859">
        <w:rPr>
          <w:sz w:val="24"/>
          <w:szCs w:val="24"/>
          <w:lang w:val="bg-BG"/>
        </w:rPr>
        <w:t>.</w:t>
      </w:r>
    </w:p>
    <w:p w:rsidR="005135C8" w:rsidRDefault="005135C8" w:rsidP="00C72189">
      <w:pPr>
        <w:tabs>
          <w:tab w:val="left" w:pos="709"/>
        </w:tabs>
        <w:jc w:val="center"/>
        <w:rPr>
          <w:b/>
          <w:sz w:val="24"/>
          <w:szCs w:val="24"/>
          <w:lang w:val="bg-BG"/>
        </w:rPr>
      </w:pPr>
    </w:p>
    <w:p w:rsidR="00090826" w:rsidRPr="00813F91" w:rsidRDefault="00090826" w:rsidP="008D6875">
      <w:pPr>
        <w:pStyle w:val="BodyText"/>
        <w:tabs>
          <w:tab w:val="left" w:pos="709"/>
        </w:tabs>
        <w:spacing w:after="120"/>
        <w:jc w:val="center"/>
        <w:rPr>
          <w:rFonts w:ascii="Times New Roman" w:hAnsi="Times New Roman" w:cs="Times New Roman"/>
          <w:b/>
          <w:sz w:val="24"/>
          <w:szCs w:val="24"/>
        </w:rPr>
      </w:pPr>
      <w:r w:rsidRPr="00813F91">
        <w:rPr>
          <w:rFonts w:ascii="Times New Roman" w:hAnsi="Times New Roman" w:cs="Times New Roman"/>
          <w:b/>
          <w:sz w:val="24"/>
          <w:szCs w:val="24"/>
        </w:rPr>
        <w:t xml:space="preserve">РАЗДЕЛ </w:t>
      </w:r>
      <w:r w:rsidRPr="00813F91">
        <w:rPr>
          <w:rFonts w:ascii="Times New Roman" w:hAnsi="Times New Roman" w:cs="Times New Roman"/>
          <w:b/>
          <w:sz w:val="24"/>
          <w:szCs w:val="24"/>
          <w:lang w:val="en-US"/>
        </w:rPr>
        <w:t>V</w:t>
      </w:r>
    </w:p>
    <w:p w:rsidR="00090826" w:rsidRPr="00813F91" w:rsidRDefault="007A4EDB" w:rsidP="007A4EDB">
      <w:pPr>
        <w:pStyle w:val="ListParagraph"/>
        <w:tabs>
          <w:tab w:val="left" w:pos="709"/>
        </w:tabs>
        <w:spacing w:after="120" w:line="240" w:lineRule="auto"/>
        <w:ind w:left="0"/>
        <w:jc w:val="center"/>
        <w:rPr>
          <w:b/>
        </w:rPr>
      </w:pPr>
      <w:r>
        <w:rPr>
          <w:b/>
        </w:rPr>
        <w:t>КРИТЕРИЙ ЗА ВЪЗЛАГАНЕ</w:t>
      </w:r>
    </w:p>
    <w:p w:rsidR="00E80BC3" w:rsidRDefault="007A4EDB" w:rsidP="008D6875">
      <w:pPr>
        <w:tabs>
          <w:tab w:val="left" w:pos="709"/>
        </w:tabs>
        <w:spacing w:after="240"/>
        <w:jc w:val="both"/>
        <w:rPr>
          <w:sz w:val="24"/>
          <w:szCs w:val="24"/>
          <w:lang w:val="ru-RU"/>
        </w:rPr>
      </w:pPr>
      <w:r>
        <w:rPr>
          <w:sz w:val="24"/>
          <w:szCs w:val="24"/>
          <w:lang w:val="be-BY"/>
        </w:rPr>
        <w:tab/>
      </w:r>
      <w:r w:rsidR="00090826" w:rsidRPr="005F2A65">
        <w:rPr>
          <w:sz w:val="24"/>
          <w:szCs w:val="24"/>
          <w:lang w:val="be-BY"/>
        </w:rPr>
        <w:t xml:space="preserve">Класирането на допуснатите участници </w:t>
      </w:r>
      <w:r w:rsidR="00D45B36" w:rsidRPr="008B12FA">
        <w:rPr>
          <w:sz w:val="24"/>
          <w:szCs w:val="24"/>
          <w:lang w:val="ru-RU"/>
        </w:rPr>
        <w:t>за всяка обособена позиция</w:t>
      </w:r>
      <w:r w:rsidR="00D45B36" w:rsidRPr="005F2A65">
        <w:rPr>
          <w:sz w:val="24"/>
          <w:szCs w:val="24"/>
          <w:lang w:val="be-BY"/>
        </w:rPr>
        <w:t xml:space="preserve"> </w:t>
      </w:r>
      <w:r w:rsidR="00090826" w:rsidRPr="005F2A65">
        <w:rPr>
          <w:sz w:val="24"/>
          <w:szCs w:val="24"/>
          <w:lang w:val="be-BY"/>
        </w:rPr>
        <w:t xml:space="preserve">ще се извърши </w:t>
      </w:r>
      <w:r w:rsidR="00090826" w:rsidRPr="005F2A65">
        <w:rPr>
          <w:sz w:val="24"/>
          <w:szCs w:val="24"/>
          <w:lang w:val="ru-RU"/>
        </w:rPr>
        <w:t xml:space="preserve">въз основа на </w:t>
      </w:r>
      <w:r w:rsidR="00090826" w:rsidRPr="00845F08">
        <w:rPr>
          <w:b/>
          <w:sz w:val="24"/>
          <w:szCs w:val="24"/>
          <w:lang w:val="ru-RU"/>
        </w:rPr>
        <w:t>икономически най-изгодната оферта</w:t>
      </w:r>
      <w:r w:rsidR="00090826" w:rsidRPr="005F2A65">
        <w:rPr>
          <w:sz w:val="24"/>
          <w:szCs w:val="24"/>
          <w:lang w:val="ru-RU"/>
        </w:rPr>
        <w:t>, определена  въз основа на</w:t>
      </w:r>
      <w:r w:rsidR="00C72189">
        <w:rPr>
          <w:sz w:val="24"/>
          <w:szCs w:val="24"/>
          <w:lang w:val="ru-RU"/>
        </w:rPr>
        <w:t xml:space="preserve"> </w:t>
      </w:r>
      <w:r w:rsidR="00C72189" w:rsidRPr="00845F08">
        <w:rPr>
          <w:b/>
          <w:sz w:val="24"/>
          <w:szCs w:val="24"/>
          <w:lang w:val="ru-RU"/>
        </w:rPr>
        <w:t>избрания критерий за възлагане</w:t>
      </w:r>
      <w:r w:rsidR="00090826" w:rsidRPr="00845F08">
        <w:rPr>
          <w:b/>
          <w:sz w:val="24"/>
          <w:szCs w:val="24"/>
          <w:lang w:val="ru-RU"/>
        </w:rPr>
        <w:t xml:space="preserve"> «най-ниска цена»</w:t>
      </w:r>
      <w:r w:rsidR="008B12FA">
        <w:rPr>
          <w:b/>
          <w:sz w:val="24"/>
          <w:szCs w:val="24"/>
          <w:lang w:val="ru-RU"/>
        </w:rPr>
        <w:t xml:space="preserve"> </w:t>
      </w:r>
      <w:r w:rsidR="008B12FA" w:rsidRPr="008B12FA">
        <w:rPr>
          <w:sz w:val="24"/>
          <w:szCs w:val="24"/>
          <w:lang w:val="ru-RU"/>
        </w:rPr>
        <w:t>за всяка обособена позиция.</w:t>
      </w:r>
      <w:r w:rsidR="007E3903">
        <w:rPr>
          <w:sz w:val="24"/>
          <w:szCs w:val="24"/>
          <w:lang w:val="ru-RU"/>
        </w:rPr>
        <w:t xml:space="preserve"> </w:t>
      </w:r>
      <w:r w:rsidR="007E3903">
        <w:rPr>
          <w:b/>
          <w:sz w:val="24"/>
          <w:szCs w:val="24"/>
          <w:lang w:val="ru-RU"/>
        </w:rPr>
        <w:t>«Н</w:t>
      </w:r>
      <w:r w:rsidR="007E3903" w:rsidRPr="00845F08">
        <w:rPr>
          <w:b/>
          <w:sz w:val="24"/>
          <w:szCs w:val="24"/>
          <w:lang w:val="ru-RU"/>
        </w:rPr>
        <w:t>ай-ниска цена»</w:t>
      </w:r>
      <w:r w:rsidR="007E3903">
        <w:rPr>
          <w:b/>
          <w:sz w:val="24"/>
          <w:szCs w:val="24"/>
          <w:lang w:val="ru-RU"/>
        </w:rPr>
        <w:t xml:space="preserve"> </w:t>
      </w:r>
      <w:r w:rsidR="007E3903" w:rsidRPr="007E3903">
        <w:rPr>
          <w:sz w:val="24"/>
          <w:szCs w:val="24"/>
          <w:lang w:val="ru-RU"/>
        </w:rPr>
        <w:t>в случая е</w:t>
      </w:r>
      <w:r w:rsidR="007E3903">
        <w:rPr>
          <w:b/>
          <w:sz w:val="24"/>
          <w:szCs w:val="24"/>
          <w:lang w:val="ru-RU"/>
        </w:rPr>
        <w:t xml:space="preserve"> </w:t>
      </w:r>
      <w:r w:rsidR="007E3903" w:rsidRPr="007E3903">
        <w:rPr>
          <w:b/>
          <w:sz w:val="24"/>
          <w:szCs w:val="24"/>
          <w:u w:val="single"/>
          <w:lang w:val="ru-RU"/>
        </w:rPr>
        <w:t>най-ниската</w:t>
      </w:r>
      <w:r w:rsidR="007E3903">
        <w:rPr>
          <w:b/>
          <w:sz w:val="24"/>
          <w:szCs w:val="24"/>
          <w:lang w:val="ru-RU"/>
        </w:rPr>
        <w:t xml:space="preserve"> </w:t>
      </w:r>
      <w:r w:rsidR="007E3903" w:rsidRPr="007E3903">
        <w:rPr>
          <w:b/>
          <w:bCs/>
          <w:sz w:val="24"/>
          <w:szCs w:val="24"/>
          <w:u w:val="single"/>
          <w:lang w:val="bg-BG"/>
        </w:rPr>
        <w:t>сума от общите стойнос</w:t>
      </w:r>
      <w:r w:rsidR="007E3903" w:rsidRPr="00595239">
        <w:rPr>
          <w:b/>
          <w:bCs/>
          <w:sz w:val="24"/>
          <w:szCs w:val="24"/>
          <w:u w:val="single"/>
          <w:lang w:val="bg-BG"/>
        </w:rPr>
        <w:t xml:space="preserve">ти </w:t>
      </w:r>
      <w:r w:rsidR="007E3903" w:rsidRPr="007E3903">
        <w:rPr>
          <w:b/>
          <w:bCs/>
          <w:sz w:val="24"/>
          <w:szCs w:val="24"/>
          <w:u w:val="single"/>
          <w:lang w:val="bg-BG"/>
        </w:rPr>
        <w:t xml:space="preserve">на </w:t>
      </w:r>
      <w:r w:rsidR="00154251">
        <w:rPr>
          <w:b/>
          <w:bCs/>
          <w:sz w:val="24"/>
          <w:szCs w:val="24"/>
          <w:u w:val="single"/>
          <w:lang w:val="bg-BG"/>
        </w:rPr>
        <w:t>месечна абонаментна</w:t>
      </w:r>
      <w:r w:rsidR="007E3903" w:rsidRPr="007E3903">
        <w:rPr>
          <w:b/>
          <w:bCs/>
          <w:sz w:val="24"/>
          <w:szCs w:val="24"/>
          <w:u w:val="single"/>
          <w:lang w:val="bg-BG"/>
        </w:rPr>
        <w:t xml:space="preserve"> цена </w:t>
      </w:r>
      <w:r w:rsidR="007E3903" w:rsidRPr="00595239">
        <w:rPr>
          <w:b/>
          <w:bCs/>
          <w:sz w:val="24"/>
          <w:szCs w:val="24"/>
          <w:u w:val="single"/>
          <w:lang w:val="bg-BG"/>
        </w:rPr>
        <w:t>без ДДС</w:t>
      </w:r>
      <w:r w:rsidR="007E3903" w:rsidRPr="00595239">
        <w:rPr>
          <w:bCs/>
          <w:sz w:val="24"/>
          <w:szCs w:val="24"/>
          <w:lang w:val="bg-BG"/>
        </w:rPr>
        <w:t xml:space="preserve"> на цялата обособена позиция</w:t>
      </w:r>
      <w:r w:rsidR="007E3903">
        <w:rPr>
          <w:bCs/>
          <w:sz w:val="24"/>
          <w:szCs w:val="24"/>
          <w:lang w:val="bg-BG"/>
        </w:rPr>
        <w:t>.</w:t>
      </w:r>
    </w:p>
    <w:p w:rsidR="007E3903" w:rsidRPr="008B12FA" w:rsidRDefault="007E3903" w:rsidP="006031EC">
      <w:pPr>
        <w:tabs>
          <w:tab w:val="left" w:pos="6018"/>
        </w:tabs>
        <w:jc w:val="both"/>
        <w:rPr>
          <w:sz w:val="24"/>
          <w:szCs w:val="24"/>
          <w:lang w:val="ru-RU"/>
        </w:rPr>
      </w:pPr>
    </w:p>
    <w:p w:rsidR="001B011A" w:rsidRPr="00396D69" w:rsidRDefault="00090826" w:rsidP="008D6875">
      <w:pPr>
        <w:tabs>
          <w:tab w:val="left" w:pos="709"/>
        </w:tabs>
        <w:spacing w:after="120"/>
        <w:jc w:val="center"/>
        <w:rPr>
          <w:b/>
          <w:sz w:val="24"/>
          <w:szCs w:val="24"/>
          <w:lang w:val="bg-BG"/>
        </w:rPr>
      </w:pPr>
      <w:r w:rsidRPr="005623F1">
        <w:rPr>
          <w:b/>
          <w:sz w:val="24"/>
          <w:szCs w:val="24"/>
          <w:lang w:val="ru-RU"/>
        </w:rPr>
        <w:t xml:space="preserve">РАЗДЕЛ </w:t>
      </w:r>
      <w:r w:rsidRPr="004B1CBF">
        <w:rPr>
          <w:b/>
          <w:sz w:val="24"/>
          <w:szCs w:val="24"/>
          <w:lang w:val="bg-BG"/>
        </w:rPr>
        <w:t>V</w:t>
      </w:r>
      <w:r w:rsidR="00B60C27">
        <w:rPr>
          <w:b/>
          <w:sz w:val="24"/>
          <w:szCs w:val="24"/>
          <w:lang w:val="bg-BG"/>
        </w:rPr>
        <w:t>І</w:t>
      </w:r>
    </w:p>
    <w:p w:rsidR="007A4EDB" w:rsidRPr="00396D69" w:rsidRDefault="000253C3" w:rsidP="008D6875">
      <w:pPr>
        <w:tabs>
          <w:tab w:val="left" w:pos="709"/>
        </w:tabs>
        <w:spacing w:after="120"/>
        <w:jc w:val="center"/>
        <w:rPr>
          <w:b/>
          <w:sz w:val="24"/>
          <w:szCs w:val="24"/>
          <w:lang w:val="bg-BG"/>
        </w:rPr>
      </w:pPr>
      <w:r w:rsidRPr="00396D69">
        <w:rPr>
          <w:b/>
          <w:sz w:val="24"/>
          <w:szCs w:val="24"/>
          <w:lang w:val="bg-BG"/>
        </w:rPr>
        <w:t>УКАЗАНИЯ ЗА ПОДГОТОВКА Н</w:t>
      </w:r>
      <w:r w:rsidR="001510D1" w:rsidRPr="00396D69">
        <w:rPr>
          <w:b/>
          <w:sz w:val="24"/>
          <w:szCs w:val="24"/>
          <w:lang w:val="bg-BG"/>
        </w:rPr>
        <w:t>А</w:t>
      </w:r>
      <w:r w:rsidRPr="00396D69">
        <w:rPr>
          <w:b/>
          <w:sz w:val="24"/>
          <w:szCs w:val="24"/>
          <w:lang w:val="bg-BG"/>
        </w:rPr>
        <w:t xml:space="preserve"> ОФЕРТАТА</w:t>
      </w:r>
      <w:r w:rsidR="005B63B1" w:rsidRPr="00396D69">
        <w:rPr>
          <w:b/>
          <w:sz w:val="24"/>
          <w:szCs w:val="24"/>
          <w:lang w:val="bg-BG"/>
        </w:rPr>
        <w:t xml:space="preserve">  </w:t>
      </w:r>
    </w:p>
    <w:p w:rsidR="00845F08" w:rsidRPr="007A4EDB" w:rsidRDefault="001510D1" w:rsidP="008D6875">
      <w:pPr>
        <w:tabs>
          <w:tab w:val="left" w:pos="709"/>
        </w:tabs>
        <w:spacing w:after="120"/>
        <w:jc w:val="center"/>
        <w:rPr>
          <w:b/>
          <w:sz w:val="24"/>
          <w:szCs w:val="24"/>
          <w:lang w:val="bg-BG"/>
        </w:rPr>
      </w:pPr>
      <w:r w:rsidRPr="00B60C27">
        <w:rPr>
          <w:b/>
          <w:sz w:val="24"/>
          <w:szCs w:val="24"/>
          <w:lang w:val="bg-BG"/>
        </w:rPr>
        <w:t>1. Общи условия</w:t>
      </w:r>
    </w:p>
    <w:p w:rsidR="00241082" w:rsidRDefault="002179B7" w:rsidP="007A4EDB">
      <w:pPr>
        <w:ind w:firstLine="720"/>
        <w:jc w:val="both"/>
        <w:rPr>
          <w:b/>
          <w:sz w:val="24"/>
          <w:szCs w:val="24"/>
          <w:lang w:val="be-BY"/>
        </w:rPr>
      </w:pPr>
      <w:r w:rsidRPr="00B60C27">
        <w:rPr>
          <w:sz w:val="24"/>
          <w:szCs w:val="24"/>
          <w:lang w:val="bg-BG"/>
        </w:rPr>
        <w:t xml:space="preserve">Документите, свързани с </w:t>
      </w:r>
      <w:r w:rsidR="001510D1" w:rsidRPr="005623F1">
        <w:rPr>
          <w:sz w:val="24"/>
          <w:szCs w:val="24"/>
          <w:lang w:val="bg-BG"/>
        </w:rPr>
        <w:t>участие</w:t>
      </w:r>
      <w:r w:rsidRPr="00B60C27">
        <w:rPr>
          <w:sz w:val="24"/>
          <w:szCs w:val="24"/>
          <w:lang w:val="bg-BG"/>
        </w:rPr>
        <w:t>то</w:t>
      </w:r>
      <w:r w:rsidR="001510D1" w:rsidRPr="005623F1">
        <w:rPr>
          <w:sz w:val="24"/>
          <w:szCs w:val="24"/>
          <w:lang w:val="bg-BG"/>
        </w:rPr>
        <w:t xml:space="preserve"> в откритата процедура с предмет</w:t>
      </w:r>
      <w:r w:rsidR="001510D1" w:rsidRPr="00B60C27">
        <w:rPr>
          <w:b/>
          <w:sz w:val="24"/>
          <w:szCs w:val="24"/>
          <w:lang w:val="bg-BG"/>
        </w:rPr>
        <w:t xml:space="preserve"> </w:t>
      </w:r>
      <w:r w:rsidR="007A4EDB" w:rsidRPr="00D14A90">
        <w:rPr>
          <w:b/>
          <w:sz w:val="24"/>
          <w:szCs w:val="24"/>
          <w:lang w:val="bg-BG"/>
        </w:rPr>
        <w:t xml:space="preserve">„Абонаментно </w:t>
      </w:r>
      <w:r w:rsidR="007A4EDB" w:rsidRPr="00D14A90">
        <w:rPr>
          <w:b/>
          <w:sz w:val="24"/>
          <w:szCs w:val="24"/>
          <w:lang w:val="be-BY"/>
        </w:rPr>
        <w:t xml:space="preserve">и сервизно </w:t>
      </w:r>
      <w:r w:rsidR="007A4EDB" w:rsidRPr="00D14A90">
        <w:rPr>
          <w:b/>
          <w:sz w:val="24"/>
          <w:szCs w:val="24"/>
          <w:lang w:val="bg-BG"/>
        </w:rPr>
        <w:t xml:space="preserve">обслужване на </w:t>
      </w:r>
      <w:r w:rsidR="007A4EDB" w:rsidRPr="00D14A90">
        <w:rPr>
          <w:b/>
          <w:bCs/>
          <w:color w:val="000000"/>
          <w:sz w:val="24"/>
          <w:szCs w:val="24"/>
          <w:lang w:val="bg-BG"/>
        </w:rPr>
        <w:t xml:space="preserve">стерилизационната техника и съоръжения под налягане за стерилизация </w:t>
      </w:r>
      <w:r w:rsidR="007A4EDB" w:rsidRPr="005623F1">
        <w:rPr>
          <w:b/>
          <w:bCs/>
          <w:color w:val="000000"/>
          <w:sz w:val="24"/>
          <w:szCs w:val="24"/>
          <w:lang w:val="bg-BG"/>
        </w:rPr>
        <w:t>на УМБАЛ "Царица Йоанна - ИСУЛ "ЕАД</w:t>
      </w:r>
      <w:r w:rsidR="007A4EDB" w:rsidRPr="005623F1">
        <w:rPr>
          <w:b/>
          <w:sz w:val="24"/>
          <w:szCs w:val="24"/>
          <w:lang w:val="bg-BG"/>
        </w:rPr>
        <w:t xml:space="preserve"> с доставка на резервни части</w:t>
      </w:r>
      <w:r w:rsidR="007A4EDB">
        <w:rPr>
          <w:b/>
          <w:sz w:val="24"/>
          <w:szCs w:val="24"/>
          <w:lang w:val="bg-BG"/>
        </w:rPr>
        <w:t xml:space="preserve"> </w:t>
      </w:r>
      <w:r w:rsidR="007A4EDB" w:rsidRPr="005623F1">
        <w:rPr>
          <w:b/>
          <w:sz w:val="24"/>
          <w:szCs w:val="24"/>
          <w:lang w:val="bg-BG"/>
        </w:rPr>
        <w:t xml:space="preserve">за срок от </w:t>
      </w:r>
      <w:r w:rsidR="007A4EDB" w:rsidRPr="00D14A90">
        <w:rPr>
          <w:b/>
          <w:sz w:val="24"/>
          <w:szCs w:val="24"/>
          <w:lang w:val="bg-BG"/>
        </w:rPr>
        <w:t>36</w:t>
      </w:r>
      <w:r w:rsidR="007A4EDB" w:rsidRPr="005623F1">
        <w:rPr>
          <w:b/>
          <w:sz w:val="24"/>
          <w:szCs w:val="24"/>
          <w:lang w:val="bg-BG"/>
        </w:rPr>
        <w:t xml:space="preserve"> месеца”</w:t>
      </w:r>
      <w:r w:rsidR="001510D1" w:rsidRPr="005623F1">
        <w:rPr>
          <w:sz w:val="24"/>
          <w:szCs w:val="24"/>
          <w:lang w:val="be-BY"/>
        </w:rPr>
        <w:t>се представя</w:t>
      </w:r>
      <w:r w:rsidRPr="00B60C27">
        <w:rPr>
          <w:sz w:val="24"/>
          <w:szCs w:val="24"/>
          <w:lang w:val="bg-BG"/>
        </w:rPr>
        <w:t>т</w:t>
      </w:r>
      <w:r w:rsidR="001510D1" w:rsidRPr="005623F1">
        <w:rPr>
          <w:sz w:val="24"/>
          <w:szCs w:val="24"/>
          <w:lang w:val="be-BY"/>
        </w:rPr>
        <w:t xml:space="preserve"> от участника </w:t>
      </w:r>
      <w:r w:rsidR="00681814" w:rsidRPr="005623F1">
        <w:rPr>
          <w:rStyle w:val="ala2"/>
          <w:sz w:val="24"/>
          <w:szCs w:val="24"/>
          <w:lang w:val="be-BY"/>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B60C27">
        <w:rPr>
          <w:sz w:val="24"/>
          <w:szCs w:val="24"/>
          <w:lang w:val="bg-BG"/>
        </w:rPr>
        <w:t xml:space="preserve">, </w:t>
      </w:r>
      <w:r w:rsidR="00A93FFE" w:rsidRPr="005623F1">
        <w:rPr>
          <w:rStyle w:val="ala2"/>
          <w:sz w:val="24"/>
          <w:szCs w:val="24"/>
          <w:lang w:val="be-BY"/>
        </w:rPr>
        <w:t xml:space="preserve">на </w:t>
      </w:r>
      <w:r w:rsidR="00A93FFE" w:rsidRPr="00B60C27">
        <w:rPr>
          <w:rStyle w:val="ala2"/>
          <w:sz w:val="24"/>
          <w:szCs w:val="24"/>
          <w:lang w:val="bg-BG"/>
        </w:rPr>
        <w:t xml:space="preserve">административния </w:t>
      </w:r>
      <w:r w:rsidR="00A93FFE" w:rsidRPr="005623F1">
        <w:rPr>
          <w:rStyle w:val="ala2"/>
          <w:sz w:val="24"/>
          <w:szCs w:val="24"/>
          <w:lang w:val="be-BY"/>
        </w:rPr>
        <w:t>адрес</w:t>
      </w:r>
      <w:r w:rsidR="00A93FFE" w:rsidRPr="00B60C27">
        <w:rPr>
          <w:rStyle w:val="ala2"/>
          <w:sz w:val="24"/>
          <w:szCs w:val="24"/>
          <w:lang w:val="bg-BG"/>
        </w:rPr>
        <w:t xml:space="preserve"> на</w:t>
      </w:r>
      <w:r w:rsidR="00A93FFE" w:rsidRPr="005623F1">
        <w:rPr>
          <w:rStyle w:val="ala2"/>
          <w:sz w:val="24"/>
          <w:szCs w:val="24"/>
          <w:lang w:val="be-BY"/>
        </w:rPr>
        <w:t xml:space="preserve"> възложителя, а именно  </w:t>
      </w:r>
      <w:r w:rsidR="00A93FFE" w:rsidRPr="005623F1">
        <w:rPr>
          <w:sz w:val="24"/>
          <w:szCs w:val="24"/>
          <w:lang w:val="be-BY"/>
        </w:rPr>
        <w:t>гр. София</w:t>
      </w:r>
      <w:r w:rsidR="00A93FFE" w:rsidRPr="00B60C27">
        <w:rPr>
          <w:sz w:val="24"/>
          <w:szCs w:val="24"/>
          <w:lang w:val="bg-BG"/>
        </w:rPr>
        <w:t xml:space="preserve">, п.к. </w:t>
      </w:r>
      <w:r w:rsidR="00A93FFE" w:rsidRPr="005623F1">
        <w:rPr>
          <w:sz w:val="24"/>
          <w:szCs w:val="24"/>
          <w:lang w:val="be-BY"/>
        </w:rPr>
        <w:t>1</w:t>
      </w:r>
      <w:r w:rsidR="00A93FFE" w:rsidRPr="00B60C27">
        <w:rPr>
          <w:sz w:val="24"/>
          <w:szCs w:val="24"/>
          <w:lang w:val="bg-BG"/>
        </w:rPr>
        <w:t>52</w:t>
      </w:r>
      <w:r w:rsidR="00A93FFE" w:rsidRPr="005623F1">
        <w:rPr>
          <w:sz w:val="24"/>
          <w:szCs w:val="24"/>
          <w:lang w:val="be-BY"/>
        </w:rPr>
        <w:t>7</w:t>
      </w:r>
      <w:r w:rsidR="00A93FFE" w:rsidRPr="00B60C27">
        <w:rPr>
          <w:sz w:val="24"/>
          <w:szCs w:val="24"/>
          <w:lang w:val="bg-BG"/>
        </w:rPr>
        <w:t xml:space="preserve">, ул.”Бяло море”№ 8, </w:t>
      </w:r>
      <w:r w:rsidR="001510D1" w:rsidRPr="005623F1">
        <w:rPr>
          <w:sz w:val="24"/>
          <w:szCs w:val="24"/>
          <w:lang w:val="be-BY"/>
        </w:rPr>
        <w:t xml:space="preserve">в </w:t>
      </w:r>
      <w:r w:rsidR="001510D1" w:rsidRPr="00B60C27">
        <w:rPr>
          <w:sz w:val="24"/>
          <w:szCs w:val="24"/>
          <w:lang w:val="bg-BG"/>
        </w:rPr>
        <w:t xml:space="preserve">сектор </w:t>
      </w:r>
      <w:r w:rsidR="001510D1" w:rsidRPr="005623F1">
        <w:rPr>
          <w:sz w:val="24"/>
          <w:szCs w:val="24"/>
          <w:lang w:val="be-BY"/>
        </w:rPr>
        <w:t xml:space="preserve">“ДДП” </w:t>
      </w:r>
      <w:r w:rsidR="007C234C" w:rsidRPr="005623F1">
        <w:rPr>
          <w:sz w:val="24"/>
          <w:szCs w:val="24"/>
          <w:lang w:val="be-BY"/>
        </w:rPr>
        <w:t>всеки работен ден до крайния срок за подаване на офертите</w:t>
      </w:r>
      <w:r w:rsidR="007C234C" w:rsidRPr="00B60C27">
        <w:rPr>
          <w:sz w:val="24"/>
          <w:szCs w:val="24"/>
          <w:lang w:val="bg-BG"/>
        </w:rPr>
        <w:t xml:space="preserve"> в работното време на възложителя</w:t>
      </w:r>
      <w:r w:rsidR="00D31B3E" w:rsidRPr="005623F1">
        <w:rPr>
          <w:sz w:val="24"/>
          <w:szCs w:val="24"/>
          <w:lang w:val="be-BY"/>
        </w:rPr>
        <w:t xml:space="preserve"> – </w:t>
      </w:r>
      <w:r w:rsidR="00D31B3E" w:rsidRPr="00B60C27">
        <w:rPr>
          <w:sz w:val="24"/>
          <w:szCs w:val="24"/>
          <w:lang w:val="bg-BG"/>
        </w:rPr>
        <w:t>8:00÷16:30 ч</w:t>
      </w:r>
      <w:r w:rsidR="007C234C" w:rsidRPr="00B60C27">
        <w:rPr>
          <w:sz w:val="24"/>
          <w:szCs w:val="24"/>
          <w:lang w:val="bg-BG"/>
        </w:rPr>
        <w:t>.</w:t>
      </w:r>
    </w:p>
    <w:p w:rsidR="00D73249" w:rsidRPr="00B60C27" w:rsidRDefault="00D73249" w:rsidP="00C72189">
      <w:pPr>
        <w:tabs>
          <w:tab w:val="left" w:pos="709"/>
        </w:tabs>
        <w:jc w:val="both"/>
        <w:rPr>
          <w:sz w:val="24"/>
          <w:szCs w:val="24"/>
          <w:lang w:val="be-BY"/>
        </w:rPr>
      </w:pPr>
    </w:p>
    <w:p w:rsidR="009F2165" w:rsidRPr="005623F1" w:rsidRDefault="00845F08" w:rsidP="00845F08">
      <w:pPr>
        <w:tabs>
          <w:tab w:val="left" w:pos="709"/>
        </w:tabs>
        <w:autoSpaceDE/>
        <w:autoSpaceDN/>
        <w:jc w:val="both"/>
        <w:rPr>
          <w:sz w:val="24"/>
          <w:szCs w:val="24"/>
          <w:lang w:val="be-BY"/>
        </w:rPr>
      </w:pPr>
      <w:r>
        <w:rPr>
          <w:b/>
          <w:sz w:val="24"/>
          <w:szCs w:val="24"/>
          <w:lang w:val="be-BY"/>
        </w:rPr>
        <w:tab/>
      </w:r>
      <w:r w:rsidR="00D73249" w:rsidRPr="005623F1">
        <w:rPr>
          <w:sz w:val="24"/>
          <w:szCs w:val="24"/>
          <w:lang w:val="be-BY"/>
        </w:rPr>
        <w:t>Възложител</w:t>
      </w:r>
      <w:r w:rsidR="00D73249" w:rsidRPr="00B60C27">
        <w:rPr>
          <w:sz w:val="24"/>
          <w:szCs w:val="24"/>
          <w:lang w:val="bg-BG"/>
        </w:rPr>
        <w:t>ят</w:t>
      </w:r>
      <w:r w:rsidR="00D73249" w:rsidRPr="005623F1">
        <w:rPr>
          <w:sz w:val="24"/>
          <w:szCs w:val="24"/>
          <w:lang w:val="be-BY"/>
        </w:rPr>
        <w:t xml:space="preserve"> предоставя неограничен, пълен, безплатен и пряк достъп чрез </w:t>
      </w:r>
      <w:r w:rsidR="00D73249" w:rsidRPr="00B60C27">
        <w:rPr>
          <w:sz w:val="24"/>
          <w:szCs w:val="24"/>
          <w:lang w:val="bg-BG"/>
        </w:rPr>
        <w:t xml:space="preserve">публикуване </w:t>
      </w:r>
      <w:r w:rsidR="00904E81" w:rsidRPr="005623F1">
        <w:rPr>
          <w:sz w:val="24"/>
          <w:szCs w:val="24"/>
          <w:lang w:val="be-BY" w:eastAsia="en-US"/>
        </w:rPr>
        <w:t xml:space="preserve">на </w:t>
      </w:r>
      <w:r w:rsidR="00904E81" w:rsidRPr="005623F1">
        <w:rPr>
          <w:sz w:val="24"/>
          <w:szCs w:val="24"/>
          <w:lang w:val="be-BY"/>
        </w:rPr>
        <w:t xml:space="preserve">документацията за обществената поръчка </w:t>
      </w:r>
      <w:r w:rsidR="00904E81" w:rsidRPr="00B60C27">
        <w:rPr>
          <w:sz w:val="24"/>
          <w:szCs w:val="24"/>
          <w:lang w:val="bg-BG"/>
        </w:rPr>
        <w:t xml:space="preserve">на </w:t>
      </w:r>
      <w:r w:rsidR="00904E81" w:rsidRPr="005623F1">
        <w:rPr>
          <w:sz w:val="24"/>
          <w:szCs w:val="24"/>
          <w:lang w:val="be-BY" w:eastAsia="en-US"/>
        </w:rPr>
        <w:t>интернет страницата</w:t>
      </w:r>
      <w:r w:rsidR="00904E81" w:rsidRPr="00B60C27">
        <w:rPr>
          <w:sz w:val="24"/>
          <w:szCs w:val="24"/>
          <w:lang w:val="bg-BG" w:eastAsia="en-US"/>
        </w:rPr>
        <w:t xml:space="preserve"> </w:t>
      </w:r>
      <w:r w:rsidR="00904E81" w:rsidRPr="00B60C27">
        <w:rPr>
          <w:sz w:val="24"/>
          <w:szCs w:val="24"/>
          <w:lang w:val="bg-BG"/>
        </w:rPr>
        <w:t>на</w:t>
      </w:r>
      <w:r w:rsidR="00904E81" w:rsidRPr="005623F1">
        <w:rPr>
          <w:b/>
          <w:sz w:val="24"/>
          <w:szCs w:val="24"/>
          <w:lang w:val="be-BY"/>
        </w:rPr>
        <w:t xml:space="preserve"> </w:t>
      </w:r>
      <w:r w:rsidR="00904E81" w:rsidRPr="00B60C27">
        <w:rPr>
          <w:sz w:val="24"/>
          <w:szCs w:val="24"/>
          <w:lang w:val="bg-BG"/>
        </w:rPr>
        <w:t>УМБАЛ"Царица Йоанна-ИСУЛ"ЕАД</w:t>
      </w:r>
      <w:r w:rsidR="00904E81" w:rsidRPr="005623F1">
        <w:rPr>
          <w:sz w:val="24"/>
          <w:szCs w:val="24"/>
          <w:lang w:val="be-BY" w:eastAsia="en-US"/>
        </w:rPr>
        <w:t xml:space="preserve"> </w:t>
      </w:r>
      <w:hyperlink r:id="rId10" w:history="1">
        <w:r w:rsidR="00904E81" w:rsidRPr="00B60C27">
          <w:rPr>
            <w:rStyle w:val="Hyperlink"/>
            <w:sz w:val="24"/>
            <w:szCs w:val="24"/>
            <w:lang w:eastAsia="en-US"/>
          </w:rPr>
          <w:t>www</w:t>
        </w:r>
        <w:r w:rsidR="00904E81" w:rsidRPr="005623F1">
          <w:rPr>
            <w:rStyle w:val="Hyperlink"/>
            <w:sz w:val="24"/>
            <w:szCs w:val="24"/>
            <w:lang w:val="be-BY" w:eastAsia="en-US"/>
          </w:rPr>
          <w:t>.</w:t>
        </w:r>
        <w:r w:rsidR="00904E81" w:rsidRPr="00B60C27">
          <w:rPr>
            <w:rStyle w:val="Hyperlink"/>
            <w:sz w:val="24"/>
            <w:szCs w:val="24"/>
            <w:lang w:eastAsia="en-US"/>
          </w:rPr>
          <w:t>isul</w:t>
        </w:r>
        <w:r w:rsidR="00904E81" w:rsidRPr="005623F1">
          <w:rPr>
            <w:rStyle w:val="Hyperlink"/>
            <w:sz w:val="24"/>
            <w:szCs w:val="24"/>
            <w:lang w:val="be-BY" w:eastAsia="en-US"/>
          </w:rPr>
          <w:t>.</w:t>
        </w:r>
        <w:r w:rsidR="00904E81" w:rsidRPr="00B60C27">
          <w:rPr>
            <w:rStyle w:val="Hyperlink"/>
            <w:sz w:val="24"/>
            <w:szCs w:val="24"/>
            <w:lang w:eastAsia="en-US"/>
          </w:rPr>
          <w:t>eu</w:t>
        </w:r>
      </w:hyperlink>
      <w:r w:rsidR="00904E81" w:rsidRPr="00B60C27">
        <w:rPr>
          <w:sz w:val="24"/>
          <w:szCs w:val="24"/>
          <w:lang w:val="bg-BG" w:eastAsia="en-US"/>
        </w:rPr>
        <w:t xml:space="preserve"> в</w:t>
      </w:r>
      <w:r w:rsidR="00904E81" w:rsidRPr="005623F1">
        <w:rPr>
          <w:sz w:val="24"/>
          <w:szCs w:val="24"/>
          <w:lang w:val="be-BY" w:eastAsia="en-US"/>
        </w:rPr>
        <w:t xml:space="preserve"> профил</w:t>
      </w:r>
      <w:r w:rsidR="00904E81" w:rsidRPr="00B60C27">
        <w:rPr>
          <w:sz w:val="24"/>
          <w:szCs w:val="24"/>
          <w:lang w:val="bg-BG" w:eastAsia="en-US"/>
        </w:rPr>
        <w:t>а</w:t>
      </w:r>
      <w:r w:rsidR="00904E81" w:rsidRPr="005623F1">
        <w:rPr>
          <w:sz w:val="24"/>
          <w:szCs w:val="24"/>
          <w:lang w:val="be-BY" w:eastAsia="en-US"/>
        </w:rPr>
        <w:t xml:space="preserve"> на купувача</w:t>
      </w:r>
      <w:r w:rsidR="009F2165" w:rsidRPr="00B60C27">
        <w:rPr>
          <w:sz w:val="24"/>
          <w:szCs w:val="24"/>
          <w:lang w:val="bg-BG" w:eastAsia="en-US"/>
        </w:rPr>
        <w:t xml:space="preserve">  </w:t>
      </w:r>
      <w:hyperlink r:id="rId11" w:history="1">
        <w:r w:rsidR="009F2165" w:rsidRPr="00B60C27">
          <w:rPr>
            <w:rStyle w:val="Hyperlink"/>
            <w:sz w:val="24"/>
            <w:szCs w:val="24"/>
            <w:lang w:val="bg-BG" w:eastAsia="en-US"/>
          </w:rPr>
          <w:t>http://www.isul.eu/Profil_na_kupuvacha.htm</w:t>
        </w:r>
      </w:hyperlink>
      <w:r w:rsidR="009F2165" w:rsidRPr="005623F1">
        <w:rPr>
          <w:sz w:val="24"/>
          <w:szCs w:val="24"/>
          <w:lang w:val="be-BY" w:eastAsia="en-US"/>
        </w:rPr>
        <w:t xml:space="preserve">, </w:t>
      </w:r>
      <w:r w:rsidR="00904E81" w:rsidRPr="00B60C27">
        <w:rPr>
          <w:sz w:val="24"/>
          <w:szCs w:val="24"/>
          <w:lang w:val="bg-BG" w:eastAsia="en-US"/>
        </w:rPr>
        <w:t xml:space="preserve">в </w:t>
      </w:r>
      <w:r w:rsidR="009F2165" w:rsidRPr="00B60C27">
        <w:rPr>
          <w:sz w:val="24"/>
          <w:szCs w:val="24"/>
          <w:lang w:val="bg-BG" w:eastAsia="en-US"/>
        </w:rPr>
        <w:t xml:space="preserve"> </w:t>
      </w:r>
      <w:r w:rsidR="00904E81" w:rsidRPr="00B60C27">
        <w:rPr>
          <w:sz w:val="24"/>
          <w:szCs w:val="24"/>
          <w:lang w:val="bg-BG" w:eastAsia="en-US"/>
        </w:rPr>
        <w:t>Раздел</w:t>
      </w:r>
      <w:r w:rsidR="00904E81" w:rsidRPr="00B60C27">
        <w:rPr>
          <w:sz w:val="24"/>
          <w:szCs w:val="24"/>
          <w:lang w:val="bg-BG"/>
        </w:rPr>
        <w:t xml:space="preserve"> „О</w:t>
      </w:r>
      <w:r w:rsidR="00904E81" w:rsidRPr="005623F1">
        <w:rPr>
          <w:sz w:val="24"/>
          <w:szCs w:val="24"/>
          <w:lang w:val="be-BY"/>
        </w:rPr>
        <w:t>бществени</w:t>
      </w:r>
      <w:r w:rsidR="00904E81" w:rsidRPr="00B60C27">
        <w:rPr>
          <w:sz w:val="24"/>
          <w:szCs w:val="24"/>
          <w:lang w:val="bg-BG"/>
        </w:rPr>
        <w:t xml:space="preserve"> </w:t>
      </w:r>
      <w:r w:rsidR="00D73249" w:rsidRPr="005623F1">
        <w:rPr>
          <w:sz w:val="24"/>
          <w:szCs w:val="24"/>
          <w:lang w:val="be-BY"/>
        </w:rPr>
        <w:t>поръчки</w:t>
      </w:r>
      <w:r w:rsidR="00904E81" w:rsidRPr="00B60C27">
        <w:rPr>
          <w:sz w:val="24"/>
          <w:szCs w:val="24"/>
          <w:lang w:val="bg-BG"/>
        </w:rPr>
        <w:t>”</w:t>
      </w:r>
      <w:r w:rsidR="007415B8" w:rsidRPr="00B60C27">
        <w:rPr>
          <w:position w:val="8"/>
          <w:sz w:val="24"/>
          <w:szCs w:val="24"/>
          <w:lang w:val="bg-BG"/>
        </w:rPr>
        <w:t xml:space="preserve"> </w:t>
      </w:r>
      <w:r w:rsidR="009F2165" w:rsidRPr="00B60C27">
        <w:rPr>
          <w:position w:val="8"/>
          <w:sz w:val="24"/>
          <w:szCs w:val="24"/>
          <w:lang w:val="bg-BG"/>
        </w:rPr>
        <w:t xml:space="preserve">  </w:t>
      </w:r>
      <w:hyperlink r:id="rId12" w:history="1">
        <w:r w:rsidR="00A846B0" w:rsidRPr="00087AF9">
          <w:rPr>
            <w:rStyle w:val="Hyperlink"/>
            <w:position w:val="8"/>
            <w:sz w:val="24"/>
            <w:szCs w:val="24"/>
            <w:lang w:val="bg-BG"/>
          </w:rPr>
          <w:t>www.isul.eu/Obsht_porachki/obsht_porachki_86.html</w:t>
        </w:r>
      </w:hyperlink>
      <w:r w:rsidR="00AD051A" w:rsidRPr="00A846B0">
        <w:rPr>
          <w:position w:val="8"/>
          <w:sz w:val="24"/>
          <w:szCs w:val="24"/>
          <w:lang w:val="be-BY"/>
        </w:rPr>
        <w:t xml:space="preserve"> </w:t>
      </w:r>
      <w:r w:rsidR="009F2165" w:rsidRPr="00A846B0">
        <w:rPr>
          <w:sz w:val="24"/>
          <w:szCs w:val="24"/>
          <w:lang w:val="bg-BG"/>
        </w:rPr>
        <w:t xml:space="preserve"> </w:t>
      </w:r>
      <w:r w:rsidR="009F2165" w:rsidRPr="00A846B0">
        <w:rPr>
          <w:rStyle w:val="ala2"/>
          <w:sz w:val="24"/>
          <w:szCs w:val="24"/>
          <w:lang w:val="be-BY"/>
        </w:rPr>
        <w:t>от</w:t>
      </w:r>
      <w:r w:rsidR="009F2165" w:rsidRPr="005623F1">
        <w:rPr>
          <w:rStyle w:val="ala2"/>
          <w:sz w:val="24"/>
          <w:szCs w:val="24"/>
          <w:lang w:val="be-BY"/>
        </w:rPr>
        <w:t xml:space="preserve"> датата на </w:t>
      </w:r>
      <w:r w:rsidR="009F2165" w:rsidRPr="005623F1">
        <w:rPr>
          <w:rStyle w:val="alt2"/>
          <w:sz w:val="24"/>
          <w:szCs w:val="24"/>
          <w:lang w:val="be-BY"/>
        </w:rPr>
        <w:t>публикуване на обявлението в „Официален вестник" на Европейския съюз и в Регистъра за обществени поръчки (РОП)</w:t>
      </w:r>
      <w:r w:rsidR="009F2165" w:rsidRPr="005623F1">
        <w:rPr>
          <w:sz w:val="24"/>
          <w:szCs w:val="24"/>
          <w:lang w:val="be-BY"/>
        </w:rPr>
        <w:t>.</w:t>
      </w:r>
    </w:p>
    <w:p w:rsidR="00C970D4" w:rsidRPr="005623F1" w:rsidRDefault="00C970D4" w:rsidP="00845F08">
      <w:pPr>
        <w:tabs>
          <w:tab w:val="left" w:pos="709"/>
        </w:tabs>
        <w:jc w:val="both"/>
        <w:rPr>
          <w:b/>
          <w:sz w:val="24"/>
          <w:szCs w:val="24"/>
          <w:lang w:val="be-BY"/>
        </w:rPr>
      </w:pPr>
    </w:p>
    <w:p w:rsidR="00110E15" w:rsidRPr="00B60C27" w:rsidRDefault="00845F08" w:rsidP="00C72189">
      <w:pPr>
        <w:tabs>
          <w:tab w:val="left" w:pos="709"/>
        </w:tabs>
        <w:adjustRightInd w:val="0"/>
        <w:rPr>
          <w:sz w:val="24"/>
          <w:szCs w:val="24"/>
          <w:lang w:val="bg-BG"/>
        </w:rPr>
      </w:pPr>
      <w:r>
        <w:rPr>
          <w:sz w:val="24"/>
          <w:szCs w:val="24"/>
          <w:lang w:val="bg-BG"/>
        </w:rPr>
        <w:tab/>
      </w:r>
      <w:r w:rsidR="001510D1" w:rsidRPr="00B60C27">
        <w:rPr>
          <w:sz w:val="24"/>
          <w:szCs w:val="24"/>
          <w:lang w:val="bg-BG"/>
        </w:rPr>
        <w:t>Всеки участник има право да представи само една офер</w:t>
      </w:r>
      <w:r w:rsidR="00D61178" w:rsidRPr="00B60C27">
        <w:rPr>
          <w:sz w:val="24"/>
          <w:szCs w:val="24"/>
          <w:lang w:val="bg-BG"/>
        </w:rPr>
        <w:t>та, като не се приемат варианти на офертата.</w:t>
      </w:r>
      <w:r w:rsidR="00110E15" w:rsidRPr="00B60C27">
        <w:rPr>
          <w:sz w:val="24"/>
          <w:szCs w:val="24"/>
          <w:lang w:val="bg-BG"/>
        </w:rPr>
        <w:t xml:space="preserve"> При изготвяне на офертата всеки участник трябва да се придържа точно към</w:t>
      </w:r>
      <w:r>
        <w:rPr>
          <w:sz w:val="24"/>
          <w:szCs w:val="24"/>
          <w:lang w:val="bg-BG"/>
        </w:rPr>
        <w:t xml:space="preserve"> </w:t>
      </w:r>
      <w:r w:rsidR="00110E15" w:rsidRPr="00B60C27">
        <w:rPr>
          <w:sz w:val="24"/>
          <w:szCs w:val="24"/>
          <w:lang w:val="bg-BG"/>
        </w:rPr>
        <w:t>обявените от възложителя условия.</w:t>
      </w:r>
    </w:p>
    <w:p w:rsidR="00110E15" w:rsidRPr="00B60C27" w:rsidRDefault="00110E15" w:rsidP="00C72189">
      <w:pPr>
        <w:tabs>
          <w:tab w:val="left" w:pos="709"/>
        </w:tabs>
        <w:adjustRightInd w:val="0"/>
        <w:jc w:val="both"/>
        <w:rPr>
          <w:sz w:val="24"/>
          <w:szCs w:val="24"/>
          <w:lang w:val="bg-BG"/>
        </w:rPr>
      </w:pPr>
    </w:p>
    <w:p w:rsidR="00244DEC" w:rsidRPr="00B60C27" w:rsidRDefault="00845F08" w:rsidP="00C72189">
      <w:pPr>
        <w:tabs>
          <w:tab w:val="left" w:pos="709"/>
        </w:tabs>
        <w:adjustRightInd w:val="0"/>
        <w:jc w:val="both"/>
        <w:rPr>
          <w:rStyle w:val="ala2"/>
          <w:sz w:val="24"/>
          <w:szCs w:val="24"/>
          <w:lang w:val="bg-BG"/>
        </w:rPr>
      </w:pPr>
      <w:r>
        <w:rPr>
          <w:sz w:val="24"/>
          <w:szCs w:val="24"/>
          <w:lang w:val="bg-BG"/>
        </w:rPr>
        <w:lastRenderedPageBreak/>
        <w:tab/>
      </w:r>
      <w:r w:rsidR="001510D1" w:rsidRPr="005623F1">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B60C27">
        <w:rPr>
          <w:sz w:val="24"/>
          <w:szCs w:val="24"/>
          <w:lang w:val="bg-BG"/>
        </w:rPr>
        <w:t>.</w:t>
      </w:r>
      <w:r w:rsidR="001510D1" w:rsidRPr="005623F1">
        <w:rPr>
          <w:b/>
          <w:sz w:val="24"/>
          <w:szCs w:val="24"/>
          <w:lang w:val="bg-BG"/>
        </w:rPr>
        <w:t xml:space="preserve"> </w:t>
      </w:r>
      <w:r w:rsidR="00904E3B" w:rsidRPr="00B60C27">
        <w:rPr>
          <w:rStyle w:val="ala2"/>
          <w:sz w:val="24"/>
          <w:szCs w:val="24"/>
          <w:lang w:val="bg-BG"/>
        </w:rPr>
        <w:t>Е</w:t>
      </w:r>
      <w:r w:rsidR="00904E3B" w:rsidRPr="005623F1">
        <w:rPr>
          <w:rStyle w:val="ala2"/>
          <w:sz w:val="24"/>
          <w:szCs w:val="24"/>
          <w:lang w:val="bg-BG"/>
        </w:rPr>
        <w:t xml:space="preserve">дно физическо или юридическо лице може да участва само в едно обединение. </w:t>
      </w:r>
      <w:r w:rsidR="00942C23" w:rsidRPr="005623F1">
        <w:rPr>
          <w:rStyle w:val="ala2"/>
          <w:sz w:val="24"/>
          <w:szCs w:val="24"/>
          <w:lang w:val="bg-BG"/>
        </w:rPr>
        <w:t>Свързани лица не могат да бъдат самостоятелн</w:t>
      </w:r>
      <w:r w:rsidR="00942C23" w:rsidRPr="00B60C27">
        <w:rPr>
          <w:rStyle w:val="ala2"/>
          <w:sz w:val="24"/>
          <w:szCs w:val="24"/>
          <w:lang w:val="bg-BG"/>
        </w:rPr>
        <w:t>и</w:t>
      </w:r>
      <w:r w:rsidR="00942C23" w:rsidRPr="005623F1">
        <w:rPr>
          <w:rStyle w:val="ala2"/>
          <w:sz w:val="24"/>
          <w:szCs w:val="24"/>
          <w:lang w:val="bg-BG"/>
        </w:rPr>
        <w:t xml:space="preserve"> участници в една и съща процедура. </w:t>
      </w:r>
    </w:p>
    <w:p w:rsidR="00244DEC" w:rsidRPr="00B60C27" w:rsidRDefault="00244DEC" w:rsidP="00C72189">
      <w:pPr>
        <w:tabs>
          <w:tab w:val="left" w:pos="709"/>
        </w:tabs>
        <w:adjustRightInd w:val="0"/>
        <w:jc w:val="both"/>
        <w:rPr>
          <w:rStyle w:val="ala2"/>
          <w:sz w:val="24"/>
          <w:szCs w:val="24"/>
          <w:lang w:val="bg-BG"/>
        </w:rPr>
      </w:pPr>
    </w:p>
    <w:p w:rsidR="00244DEC" w:rsidRPr="00B60C27" w:rsidRDefault="00845F08" w:rsidP="00C72189">
      <w:pPr>
        <w:tabs>
          <w:tab w:val="left" w:pos="709"/>
        </w:tabs>
        <w:adjustRightInd w:val="0"/>
        <w:jc w:val="both"/>
        <w:rPr>
          <w:sz w:val="24"/>
          <w:szCs w:val="24"/>
          <w:lang w:val="bg-BG"/>
        </w:rPr>
      </w:pPr>
      <w:r>
        <w:rPr>
          <w:rStyle w:val="ala2"/>
          <w:sz w:val="24"/>
          <w:szCs w:val="24"/>
          <w:lang w:val="bg-BG"/>
        </w:rPr>
        <w:tab/>
      </w:r>
      <w:r w:rsidR="001510D1" w:rsidRPr="00B60C27">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00244DEC" w:rsidRPr="005623F1">
        <w:rPr>
          <w:sz w:val="24"/>
          <w:szCs w:val="24"/>
          <w:lang w:val="bg-BG"/>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5623F1">
        <w:rPr>
          <w:sz w:val="24"/>
          <w:szCs w:val="24"/>
          <w:lang w:val="bg-BG"/>
        </w:rPr>
        <w:t>ърху плика бъде поставен надпис</w:t>
      </w:r>
      <w:r w:rsidR="00851E41" w:rsidRPr="00B60C27">
        <w:rPr>
          <w:sz w:val="24"/>
          <w:szCs w:val="24"/>
          <w:lang w:val="bg-BG"/>
        </w:rPr>
        <w:t xml:space="preserve"> </w:t>
      </w:r>
      <w:r w:rsidR="00244DEC" w:rsidRPr="005623F1">
        <w:rPr>
          <w:sz w:val="24"/>
          <w:szCs w:val="24"/>
          <w:lang w:val="bg-BG"/>
        </w:rPr>
        <w:t>„Допълнение/Промяна на оферта с входящ номер....” и наименованието на участника.</w:t>
      </w:r>
    </w:p>
    <w:p w:rsidR="001510D1" w:rsidRPr="005623F1" w:rsidRDefault="00845F08" w:rsidP="00C72189">
      <w:pPr>
        <w:tabs>
          <w:tab w:val="left" w:pos="709"/>
        </w:tabs>
        <w:jc w:val="both"/>
        <w:rPr>
          <w:sz w:val="24"/>
          <w:szCs w:val="24"/>
          <w:lang w:val="bg-BG"/>
        </w:rPr>
      </w:pPr>
      <w:r>
        <w:rPr>
          <w:sz w:val="24"/>
          <w:szCs w:val="24"/>
          <w:lang w:val="bg-BG"/>
        </w:rPr>
        <w:tab/>
      </w:r>
      <w:r w:rsidR="001510D1" w:rsidRPr="00B60C27">
        <w:rPr>
          <w:sz w:val="24"/>
          <w:szCs w:val="24"/>
          <w:lang w:val="bg-BG"/>
        </w:rPr>
        <w:t xml:space="preserve">Срокът на валидност на офертите е </w:t>
      </w:r>
      <w:r w:rsidR="00A276D3" w:rsidRPr="00B60C27">
        <w:rPr>
          <w:sz w:val="24"/>
          <w:szCs w:val="24"/>
          <w:lang w:val="bg-BG"/>
        </w:rPr>
        <w:t>4 месеца</w:t>
      </w:r>
      <w:r w:rsidR="001510D1" w:rsidRPr="00B60C27">
        <w:rPr>
          <w:sz w:val="24"/>
          <w:szCs w:val="24"/>
          <w:lang w:val="bg-BG"/>
        </w:rPr>
        <w:t xml:space="preserve">, считано от крайния срок за подаване на офертите. През този срок всеки участник е обвързан с условията на представената от него оферта.   </w:t>
      </w:r>
    </w:p>
    <w:p w:rsidR="001B011A" w:rsidRPr="005B1022" w:rsidRDefault="00845F08" w:rsidP="00C72189">
      <w:pPr>
        <w:tabs>
          <w:tab w:val="left" w:pos="709"/>
        </w:tabs>
        <w:jc w:val="both"/>
        <w:rPr>
          <w:rStyle w:val="alt2"/>
          <w:sz w:val="24"/>
          <w:szCs w:val="24"/>
          <w:lang w:val="bg-BG"/>
        </w:rPr>
      </w:pPr>
      <w:r>
        <w:rPr>
          <w:sz w:val="24"/>
          <w:szCs w:val="24"/>
          <w:lang w:val="bg-BG"/>
        </w:rPr>
        <w:tab/>
      </w:r>
      <w:r w:rsidR="00D76F9A" w:rsidRPr="00B60C27">
        <w:rPr>
          <w:sz w:val="24"/>
          <w:szCs w:val="24"/>
          <w:lang w:val="bg-BG"/>
        </w:rPr>
        <w:t xml:space="preserve">Документите, свързани с </w:t>
      </w:r>
      <w:r w:rsidR="00D76F9A" w:rsidRPr="005623F1">
        <w:rPr>
          <w:sz w:val="24"/>
          <w:szCs w:val="24"/>
          <w:lang w:val="bg-BG"/>
        </w:rPr>
        <w:t>участие</w:t>
      </w:r>
      <w:r w:rsidR="00D76F9A" w:rsidRPr="00B60C27">
        <w:rPr>
          <w:sz w:val="24"/>
          <w:szCs w:val="24"/>
          <w:lang w:val="bg-BG"/>
        </w:rPr>
        <w:t>то</w:t>
      </w:r>
      <w:r w:rsidR="00D76F9A" w:rsidRPr="005623F1">
        <w:rPr>
          <w:sz w:val="24"/>
          <w:szCs w:val="24"/>
          <w:lang w:val="bg-BG"/>
        </w:rPr>
        <w:t xml:space="preserve"> в откритата процедура </w:t>
      </w:r>
      <w:r w:rsidR="00DB2F02" w:rsidRPr="00B60C27">
        <w:rPr>
          <w:sz w:val="24"/>
          <w:szCs w:val="24"/>
          <w:lang w:val="bg-BG"/>
        </w:rPr>
        <w:t>се представя</w:t>
      </w:r>
      <w:r w:rsidR="00D76F9A" w:rsidRPr="00B60C27">
        <w:rPr>
          <w:sz w:val="24"/>
          <w:szCs w:val="24"/>
          <w:lang w:val="bg-BG"/>
        </w:rPr>
        <w:t>т</w:t>
      </w:r>
      <w:r w:rsidR="001510D1" w:rsidRPr="00B60C27">
        <w:rPr>
          <w:sz w:val="24"/>
          <w:szCs w:val="24"/>
          <w:lang w:val="bg-BG"/>
        </w:rPr>
        <w:t xml:space="preserve"> </w:t>
      </w:r>
      <w:r w:rsidR="00DB2F02" w:rsidRPr="005623F1">
        <w:rPr>
          <w:sz w:val="24"/>
          <w:szCs w:val="24"/>
          <w:lang w:val="bg-BG"/>
        </w:rPr>
        <w:t xml:space="preserve">в </w:t>
      </w:r>
      <w:r w:rsidR="00DB2F02" w:rsidRPr="005623F1">
        <w:rPr>
          <w:rStyle w:val="ala2"/>
          <w:sz w:val="24"/>
          <w:szCs w:val="24"/>
          <w:lang w:val="bg-BG"/>
        </w:rPr>
        <w:t>запечатана непрозрачна опаковка, върху която се посочват</w:t>
      </w:r>
      <w:r w:rsidR="00D76F9A" w:rsidRPr="00B60C27">
        <w:rPr>
          <w:rStyle w:val="ala2"/>
          <w:sz w:val="24"/>
          <w:szCs w:val="24"/>
          <w:lang w:val="bg-BG"/>
        </w:rPr>
        <w:t xml:space="preserve"> </w:t>
      </w:r>
      <w:r w:rsidR="00DB2F02" w:rsidRPr="005623F1">
        <w:rPr>
          <w:rStyle w:val="alt2"/>
          <w:sz w:val="24"/>
          <w:szCs w:val="24"/>
          <w:lang w:val="bg-BG"/>
        </w:rPr>
        <w:t xml:space="preserve">наименованието на участника, </w:t>
      </w:r>
      <w:r w:rsidR="00DB2F02" w:rsidRPr="00B60C27">
        <w:rPr>
          <w:rStyle w:val="alt2"/>
          <w:sz w:val="24"/>
          <w:szCs w:val="24"/>
          <w:lang w:val="bg-BG"/>
        </w:rPr>
        <w:t>/</w:t>
      </w:r>
      <w:r w:rsidR="00DB2F02" w:rsidRPr="005623F1">
        <w:rPr>
          <w:rStyle w:val="alt2"/>
          <w:sz w:val="24"/>
          <w:szCs w:val="24"/>
          <w:lang w:val="bg-BG"/>
        </w:rPr>
        <w:t>включително участниците в обединението, когато е приложимо</w:t>
      </w:r>
      <w:r w:rsidR="00DB2F02" w:rsidRPr="00B60C27">
        <w:rPr>
          <w:rStyle w:val="alt2"/>
          <w:sz w:val="24"/>
          <w:szCs w:val="24"/>
          <w:lang w:val="bg-BG"/>
        </w:rPr>
        <w:t xml:space="preserve">/, </w:t>
      </w:r>
      <w:r w:rsidR="00DB2F02" w:rsidRPr="005623F1">
        <w:rPr>
          <w:rStyle w:val="alt2"/>
          <w:sz w:val="24"/>
          <w:szCs w:val="24"/>
          <w:lang w:val="bg-BG"/>
        </w:rPr>
        <w:t>адрес за кореспонденция, телефон и по възможност - факс и електронен адрес</w:t>
      </w:r>
      <w:r w:rsidR="00DB2F02" w:rsidRPr="00B60C27">
        <w:rPr>
          <w:rStyle w:val="alt2"/>
          <w:sz w:val="24"/>
          <w:szCs w:val="24"/>
          <w:lang w:val="bg-BG"/>
        </w:rPr>
        <w:t xml:space="preserve">, </w:t>
      </w:r>
      <w:r w:rsidR="00DB2F02" w:rsidRPr="005623F1">
        <w:rPr>
          <w:rStyle w:val="alt2"/>
          <w:sz w:val="24"/>
          <w:szCs w:val="24"/>
          <w:lang w:val="bg-BG"/>
        </w:rPr>
        <w:t xml:space="preserve">наименованието на поръчката и обособените позиции, за които се подават документите. </w:t>
      </w:r>
    </w:p>
    <w:p w:rsidR="00821FAB" w:rsidRDefault="00821FAB" w:rsidP="00C72189">
      <w:pPr>
        <w:pStyle w:val="TableContents"/>
        <w:tabs>
          <w:tab w:val="left" w:pos="142"/>
          <w:tab w:val="left" w:pos="709"/>
        </w:tabs>
        <w:jc w:val="both"/>
        <w:rPr>
          <w:rStyle w:val="alt2"/>
          <w:lang w:eastAsia="bg-BG"/>
        </w:rPr>
      </w:pPr>
    </w:p>
    <w:p w:rsidR="00D73F7A" w:rsidRPr="00B37572" w:rsidRDefault="006D7451" w:rsidP="00C72189">
      <w:pPr>
        <w:tabs>
          <w:tab w:val="left" w:pos="709"/>
        </w:tabs>
        <w:jc w:val="both"/>
        <w:rPr>
          <w:sz w:val="24"/>
          <w:szCs w:val="24"/>
          <w:lang w:val="bg-BG"/>
        </w:rPr>
      </w:pPr>
      <w:r>
        <w:rPr>
          <w:color w:val="FF0000"/>
          <w:sz w:val="24"/>
          <w:szCs w:val="24"/>
          <w:lang w:val="bg-BG"/>
        </w:rPr>
        <w:tab/>
      </w:r>
      <w:r w:rsidR="000B1F67" w:rsidRPr="005B1022">
        <w:rPr>
          <w:sz w:val="24"/>
          <w:szCs w:val="24"/>
          <w:lang w:val="bg-BG"/>
        </w:rPr>
        <w:t>Минималните изисквания към офертите</w:t>
      </w:r>
      <w:r w:rsidR="00657FC0" w:rsidRPr="00B37572">
        <w:rPr>
          <w:sz w:val="24"/>
          <w:szCs w:val="24"/>
          <w:lang w:val="bg-BG"/>
        </w:rPr>
        <w:t xml:space="preserve"> </w:t>
      </w:r>
      <w:r w:rsidR="000B1F67" w:rsidRPr="00B37572">
        <w:rPr>
          <w:sz w:val="24"/>
          <w:szCs w:val="24"/>
          <w:lang w:val="bg-BG"/>
        </w:rPr>
        <w:t xml:space="preserve">са посочени в </w:t>
      </w:r>
      <w:r w:rsidR="005E5601" w:rsidRPr="005623F1">
        <w:rPr>
          <w:sz w:val="24"/>
          <w:szCs w:val="24"/>
          <w:lang w:val="bg-BG"/>
        </w:rPr>
        <w:t>Раздел І</w:t>
      </w:r>
      <w:r w:rsidR="005E5601" w:rsidRPr="00B37572">
        <w:rPr>
          <w:sz w:val="24"/>
          <w:szCs w:val="24"/>
          <w:lang w:val="bg-BG"/>
        </w:rPr>
        <w:t xml:space="preserve">V </w:t>
      </w:r>
      <w:r w:rsidR="005B1022" w:rsidRPr="00B37572">
        <w:rPr>
          <w:sz w:val="24"/>
          <w:szCs w:val="24"/>
          <w:lang w:val="bg-BG"/>
        </w:rPr>
        <w:t>„</w:t>
      </w:r>
      <w:r w:rsidR="005E5601" w:rsidRPr="00B37572">
        <w:rPr>
          <w:sz w:val="24"/>
          <w:szCs w:val="24"/>
          <w:lang w:val="bg-BG"/>
        </w:rPr>
        <w:t>И</w:t>
      </w:r>
      <w:r w:rsidR="005E5601" w:rsidRPr="005623F1">
        <w:rPr>
          <w:sz w:val="24"/>
          <w:szCs w:val="24"/>
          <w:lang w:val="bg-BG"/>
        </w:rPr>
        <w:t>зисквания към участниците по отношение на личното им състояние и съответствието им с критериите за подбор</w:t>
      </w:r>
      <w:r w:rsidR="005B1022" w:rsidRPr="00B37572">
        <w:rPr>
          <w:sz w:val="24"/>
          <w:szCs w:val="24"/>
          <w:lang w:val="bg-BG"/>
        </w:rPr>
        <w:t xml:space="preserve">”. </w:t>
      </w:r>
    </w:p>
    <w:p w:rsidR="001F147A" w:rsidRPr="005623F1" w:rsidRDefault="001F147A" w:rsidP="00C72189">
      <w:pPr>
        <w:keepNext/>
        <w:tabs>
          <w:tab w:val="left" w:pos="709"/>
        </w:tabs>
        <w:autoSpaceDE/>
        <w:autoSpaceDN/>
        <w:jc w:val="both"/>
        <w:outlineLvl w:val="0"/>
        <w:rPr>
          <w:rStyle w:val="subparinclink"/>
          <w:position w:val="8"/>
          <w:sz w:val="24"/>
          <w:szCs w:val="24"/>
          <w:lang w:val="bg-BG"/>
        </w:rPr>
      </w:pPr>
    </w:p>
    <w:p w:rsidR="00942C23" w:rsidRPr="00952780" w:rsidRDefault="006D7451" w:rsidP="00C72189">
      <w:pPr>
        <w:tabs>
          <w:tab w:val="left" w:pos="709"/>
        </w:tabs>
        <w:adjustRightInd w:val="0"/>
        <w:jc w:val="both"/>
        <w:rPr>
          <w:i/>
          <w:iCs/>
          <w:sz w:val="24"/>
          <w:szCs w:val="24"/>
        </w:rPr>
      </w:pPr>
      <w:r>
        <w:rPr>
          <w:color w:val="FF0000"/>
          <w:sz w:val="24"/>
          <w:szCs w:val="24"/>
          <w:lang w:val="be-BY"/>
        </w:rPr>
        <w:tab/>
      </w:r>
      <w:r w:rsidR="00942C23" w:rsidRPr="005623F1">
        <w:rPr>
          <w:sz w:val="24"/>
          <w:szCs w:val="24"/>
          <w:lang w:val="be-BY"/>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r w:rsidR="00942C23" w:rsidRPr="005F2A65">
        <w:rPr>
          <w:i/>
          <w:iCs/>
          <w:sz w:val="24"/>
          <w:szCs w:val="24"/>
        </w:rPr>
        <w:t> </w:t>
      </w:r>
      <w:r w:rsidR="00942C23" w:rsidRPr="00952780">
        <w:rPr>
          <w:i/>
          <w:sz w:val="24"/>
          <w:szCs w:val="24"/>
        </w:rPr>
        <w:t>Участниците не могат да се позовават на конфиденциалност по отношение на предложенията от оферти</w:t>
      </w:r>
      <w:r w:rsidR="00785BAF" w:rsidRPr="00952780">
        <w:rPr>
          <w:i/>
          <w:sz w:val="24"/>
          <w:szCs w:val="24"/>
        </w:rPr>
        <w:t>те им, които подлежат на оценка</w:t>
      </w:r>
      <w:r w:rsidR="00785BAF" w:rsidRPr="00952780">
        <w:rPr>
          <w:i/>
          <w:sz w:val="24"/>
          <w:szCs w:val="24"/>
          <w:lang w:val="bg-BG"/>
        </w:rPr>
        <w:t>!</w:t>
      </w:r>
      <w:r w:rsidR="00942C23" w:rsidRPr="00952780">
        <w:rPr>
          <w:i/>
          <w:sz w:val="24"/>
          <w:szCs w:val="24"/>
        </w:rPr>
        <w:t xml:space="preserve"> </w:t>
      </w:r>
      <w:r w:rsidR="00942C23" w:rsidRPr="00952780">
        <w:rPr>
          <w:i/>
          <w:iCs/>
          <w:sz w:val="24"/>
          <w:szCs w:val="24"/>
        </w:rPr>
        <w:t> </w:t>
      </w:r>
    </w:p>
    <w:p w:rsidR="008D3375" w:rsidRPr="00952780" w:rsidRDefault="008D3375" w:rsidP="00C72189">
      <w:pPr>
        <w:tabs>
          <w:tab w:val="left" w:pos="709"/>
        </w:tabs>
        <w:jc w:val="both"/>
        <w:rPr>
          <w:i/>
          <w:sz w:val="24"/>
          <w:szCs w:val="24"/>
          <w:lang w:val="bg-BG"/>
        </w:rPr>
      </w:pPr>
    </w:p>
    <w:p w:rsidR="001510D1" w:rsidRPr="005F2A65" w:rsidRDefault="006D7451" w:rsidP="00C72189">
      <w:pPr>
        <w:tabs>
          <w:tab w:val="left" w:pos="709"/>
        </w:tabs>
        <w:jc w:val="both"/>
        <w:rPr>
          <w:sz w:val="24"/>
          <w:szCs w:val="24"/>
          <w:lang w:val="bg-BG"/>
        </w:rPr>
      </w:pPr>
      <w:r>
        <w:rPr>
          <w:sz w:val="24"/>
          <w:szCs w:val="24"/>
          <w:lang w:val="bg-BG"/>
        </w:rPr>
        <w:tab/>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017294" w:rsidRPr="005F2A65" w:rsidRDefault="00017294" w:rsidP="00C72189">
      <w:pPr>
        <w:tabs>
          <w:tab w:val="left" w:pos="709"/>
        </w:tabs>
        <w:jc w:val="both"/>
        <w:rPr>
          <w:sz w:val="24"/>
          <w:szCs w:val="24"/>
          <w:lang w:val="bg-BG"/>
        </w:rPr>
      </w:pPr>
    </w:p>
    <w:p w:rsidR="00C436F7" w:rsidRDefault="006D7451" w:rsidP="00C72189">
      <w:pPr>
        <w:tabs>
          <w:tab w:val="left" w:pos="709"/>
        </w:tabs>
        <w:jc w:val="both"/>
        <w:rPr>
          <w:sz w:val="24"/>
          <w:szCs w:val="24"/>
          <w:lang w:val="bg-BG"/>
        </w:rPr>
      </w:pPr>
      <w:r>
        <w:rPr>
          <w:sz w:val="24"/>
          <w:szCs w:val="24"/>
          <w:lang w:val="bg-BG"/>
        </w:rPr>
        <w:tab/>
      </w:r>
      <w:r w:rsidR="001510D1" w:rsidRPr="005F2A65">
        <w:rPr>
          <w:sz w:val="24"/>
          <w:szCs w:val="24"/>
          <w:lang w:val="bg-BG"/>
        </w:rPr>
        <w:t xml:space="preserve">Всички документи за участие в процедурата се представят на български език. </w:t>
      </w:r>
      <w:r w:rsidR="00017294" w:rsidRPr="005F2A65">
        <w:rPr>
          <w:sz w:val="24"/>
          <w:szCs w:val="24"/>
          <w:lang w:val="bg-BG"/>
        </w:rPr>
        <w:t xml:space="preserve">Когато документът е съставен на чужд език, се представя и в превод. </w:t>
      </w:r>
      <w:r w:rsidR="00017294" w:rsidRPr="005623F1">
        <w:rPr>
          <w:sz w:val="24"/>
          <w:szCs w:val="24"/>
          <w:lang w:val="bg-BG"/>
        </w:rPr>
        <w:t>Участникът носи отговорност за верността на превода</w:t>
      </w:r>
      <w:r w:rsidR="00017294" w:rsidRPr="005F2A65">
        <w:rPr>
          <w:sz w:val="24"/>
          <w:szCs w:val="24"/>
          <w:lang w:val="bg-BG"/>
        </w:rPr>
        <w:t>.</w:t>
      </w:r>
    </w:p>
    <w:p w:rsidR="00307C6C" w:rsidRPr="006A14FD" w:rsidRDefault="00307C6C" w:rsidP="00C72189">
      <w:pPr>
        <w:tabs>
          <w:tab w:val="left" w:pos="709"/>
        </w:tabs>
        <w:jc w:val="both"/>
        <w:rPr>
          <w:sz w:val="24"/>
          <w:szCs w:val="24"/>
          <w:lang w:val="bg-BG"/>
        </w:rPr>
      </w:pPr>
    </w:p>
    <w:p w:rsidR="00942C23" w:rsidRPr="006A14FD" w:rsidRDefault="008D6875" w:rsidP="008D6875">
      <w:pPr>
        <w:tabs>
          <w:tab w:val="left" w:pos="709"/>
        </w:tabs>
        <w:spacing w:after="120"/>
        <w:jc w:val="center"/>
        <w:rPr>
          <w:b/>
          <w:sz w:val="24"/>
          <w:szCs w:val="24"/>
          <w:lang w:val="bg-BG"/>
        </w:rPr>
      </w:pPr>
      <w:r>
        <w:rPr>
          <w:b/>
          <w:sz w:val="24"/>
          <w:szCs w:val="24"/>
          <w:lang w:val="bg-BG"/>
        </w:rPr>
        <w:t>2</w:t>
      </w:r>
      <w:r w:rsidR="001510D1" w:rsidRPr="00807393">
        <w:rPr>
          <w:b/>
          <w:sz w:val="24"/>
          <w:szCs w:val="24"/>
          <w:lang w:val="bg-BG"/>
        </w:rPr>
        <w:t>. Съдържание на офертата</w:t>
      </w:r>
    </w:p>
    <w:p w:rsidR="00781427" w:rsidRPr="000D24BF" w:rsidRDefault="008D6875" w:rsidP="008D6875">
      <w:pPr>
        <w:tabs>
          <w:tab w:val="left" w:pos="709"/>
        </w:tabs>
        <w:adjustRightInd w:val="0"/>
        <w:spacing w:after="120"/>
        <w:jc w:val="both"/>
        <w:rPr>
          <w:rStyle w:val="ala2"/>
          <w:b/>
          <w:sz w:val="24"/>
          <w:szCs w:val="24"/>
          <w:lang w:val="bg-BG"/>
        </w:rPr>
      </w:pPr>
      <w:r w:rsidRPr="008D6875">
        <w:rPr>
          <w:b/>
          <w:sz w:val="24"/>
          <w:szCs w:val="24"/>
          <w:lang w:val="bg-BG"/>
        </w:rPr>
        <w:tab/>
      </w:r>
      <w:r w:rsidR="000D24BF">
        <w:rPr>
          <w:b/>
          <w:sz w:val="24"/>
          <w:szCs w:val="24"/>
          <w:lang w:val="bg-BG"/>
        </w:rPr>
        <w:t xml:space="preserve">2.1. </w:t>
      </w:r>
      <w:r w:rsidR="00017294" w:rsidRPr="000D24BF">
        <w:rPr>
          <w:b/>
          <w:sz w:val="24"/>
          <w:szCs w:val="24"/>
          <w:lang w:val="bg-BG"/>
        </w:rPr>
        <w:t xml:space="preserve">Всяка оферта </w:t>
      </w:r>
      <w:r w:rsidR="00942C23" w:rsidRPr="000D24BF">
        <w:rPr>
          <w:rStyle w:val="ala2"/>
          <w:b/>
          <w:sz w:val="24"/>
          <w:szCs w:val="24"/>
          <w:lang w:val="bg-BG"/>
        </w:rPr>
        <w:t>трябва да съдържа:</w:t>
      </w:r>
    </w:p>
    <w:p w:rsidR="007C1C7E" w:rsidRPr="005F2A65" w:rsidRDefault="008D6875" w:rsidP="00C72189">
      <w:pPr>
        <w:tabs>
          <w:tab w:val="left" w:pos="709"/>
        </w:tabs>
        <w:adjustRightInd w:val="0"/>
        <w:jc w:val="both"/>
        <w:rPr>
          <w:rStyle w:val="ala2"/>
          <w:sz w:val="24"/>
          <w:szCs w:val="24"/>
          <w:lang w:val="bg-BG"/>
        </w:rPr>
      </w:pPr>
      <w:r>
        <w:rPr>
          <w:sz w:val="24"/>
          <w:szCs w:val="24"/>
          <w:lang w:val="bg-BG"/>
        </w:rPr>
        <w:tab/>
      </w:r>
      <w:r w:rsidR="000D24BF">
        <w:rPr>
          <w:sz w:val="24"/>
          <w:szCs w:val="24"/>
          <w:lang w:val="bg-BG"/>
        </w:rPr>
        <w:t>2.</w:t>
      </w:r>
      <w:r w:rsidR="003A3AB0">
        <w:rPr>
          <w:sz w:val="24"/>
          <w:szCs w:val="24"/>
          <w:lang w:val="bg-BG"/>
        </w:rPr>
        <w:t>1.</w:t>
      </w:r>
      <w:r w:rsidR="000D24BF">
        <w:rPr>
          <w:sz w:val="24"/>
          <w:szCs w:val="24"/>
          <w:lang w:val="bg-BG"/>
        </w:rPr>
        <w:t xml:space="preserve">1 </w:t>
      </w:r>
      <w:r w:rsidR="007C1C7E" w:rsidRPr="005F2A65">
        <w:rPr>
          <w:rStyle w:val="ala2"/>
          <w:sz w:val="24"/>
          <w:szCs w:val="24"/>
          <w:lang w:val="bg-BG"/>
        </w:rPr>
        <w:t>Опис на представените документи;</w:t>
      </w:r>
    </w:p>
    <w:p w:rsidR="00243667" w:rsidRPr="005B1022" w:rsidRDefault="008D6875" w:rsidP="00C72189">
      <w:pPr>
        <w:tabs>
          <w:tab w:val="left" w:pos="709"/>
        </w:tabs>
        <w:adjustRightInd w:val="0"/>
        <w:jc w:val="both"/>
        <w:rPr>
          <w:rStyle w:val="subparinclink"/>
          <w:i/>
          <w:iCs/>
          <w:sz w:val="24"/>
          <w:szCs w:val="24"/>
          <w:lang w:val="be-BY"/>
        </w:rPr>
      </w:pPr>
      <w:r>
        <w:rPr>
          <w:rStyle w:val="ala2"/>
          <w:sz w:val="24"/>
          <w:szCs w:val="24"/>
          <w:lang w:val="bg-BG"/>
        </w:rPr>
        <w:tab/>
      </w:r>
      <w:r w:rsidR="007C1C7E" w:rsidRPr="005F2A65">
        <w:rPr>
          <w:rStyle w:val="ala2"/>
          <w:sz w:val="24"/>
          <w:szCs w:val="24"/>
          <w:lang w:val="bg-BG"/>
        </w:rPr>
        <w:t>2</w:t>
      </w:r>
      <w:r w:rsidR="000D24BF">
        <w:rPr>
          <w:rStyle w:val="ala2"/>
          <w:sz w:val="24"/>
          <w:szCs w:val="24"/>
          <w:lang w:val="bg-BG"/>
        </w:rPr>
        <w:t xml:space="preserve">.1.2 </w:t>
      </w:r>
      <w:r w:rsidR="00942C23" w:rsidRPr="005623F1">
        <w:rPr>
          <w:rStyle w:val="ala2"/>
          <w:sz w:val="24"/>
          <w:szCs w:val="24"/>
          <w:lang w:val="bg-BG"/>
        </w:rPr>
        <w:t>Единен европейски документ за обществени поръчки с информация относно личното състояние на участника и критериите за подбор</w:t>
      </w:r>
      <w:r w:rsidR="00717841" w:rsidRPr="005B1022">
        <w:rPr>
          <w:rStyle w:val="ala2"/>
          <w:sz w:val="24"/>
          <w:szCs w:val="24"/>
          <w:lang w:val="bg-BG"/>
        </w:rPr>
        <w:t xml:space="preserve"> /</w:t>
      </w:r>
      <w:r w:rsidR="00717841" w:rsidRPr="005B1022">
        <w:rPr>
          <w:rStyle w:val="ala2"/>
          <w:sz w:val="24"/>
          <w:szCs w:val="24"/>
          <w:lang w:val="bg-BG"/>
        </w:rPr>
        <w:tab/>
      </w:r>
      <w:r w:rsidR="00717841" w:rsidRPr="005B1022">
        <w:rPr>
          <w:rStyle w:val="ala2"/>
          <w:i/>
          <w:sz w:val="24"/>
          <w:szCs w:val="24"/>
          <w:lang w:val="bg-BG"/>
        </w:rPr>
        <w:t>ЕЕДОП – Приложение №1</w:t>
      </w:r>
      <w:r w:rsidR="00717841" w:rsidRPr="005B1022">
        <w:rPr>
          <w:rStyle w:val="ala2"/>
          <w:sz w:val="24"/>
          <w:szCs w:val="24"/>
          <w:lang w:val="bg-BG"/>
        </w:rPr>
        <w:t>/</w:t>
      </w:r>
      <w:r w:rsidR="00942C23" w:rsidRPr="005623F1">
        <w:rPr>
          <w:rStyle w:val="ala2"/>
          <w:sz w:val="24"/>
          <w:szCs w:val="24"/>
          <w:lang w:val="bg-BG"/>
        </w:rPr>
        <w:t xml:space="preserve">; </w:t>
      </w:r>
      <w:r w:rsidR="00942C23" w:rsidRPr="005B1022">
        <w:rPr>
          <w:rStyle w:val="subparinclink"/>
          <w:i/>
          <w:iCs/>
          <w:sz w:val="24"/>
          <w:szCs w:val="24"/>
        </w:rPr>
        <w:t> </w:t>
      </w:r>
    </w:p>
    <w:p w:rsidR="00942C23" w:rsidRPr="005B1022" w:rsidRDefault="008D6875" w:rsidP="00C72189">
      <w:pPr>
        <w:tabs>
          <w:tab w:val="left" w:pos="709"/>
        </w:tabs>
        <w:adjustRightInd w:val="0"/>
        <w:jc w:val="both"/>
        <w:rPr>
          <w:sz w:val="24"/>
          <w:szCs w:val="24"/>
          <w:lang w:val="bg-BG"/>
        </w:rPr>
      </w:pPr>
      <w:r>
        <w:rPr>
          <w:sz w:val="24"/>
          <w:szCs w:val="24"/>
          <w:lang w:val="bg-BG"/>
        </w:rPr>
        <w:tab/>
      </w:r>
      <w:r w:rsidR="000D24BF">
        <w:rPr>
          <w:sz w:val="24"/>
          <w:szCs w:val="24"/>
          <w:lang w:val="bg-BG"/>
        </w:rPr>
        <w:t>2.1.</w:t>
      </w:r>
      <w:r w:rsidR="00243667" w:rsidRPr="005B1022">
        <w:rPr>
          <w:sz w:val="24"/>
          <w:szCs w:val="24"/>
          <w:lang w:val="bg-BG"/>
        </w:rPr>
        <w:t>3</w:t>
      </w:r>
      <w:r w:rsidR="000D24BF">
        <w:rPr>
          <w:sz w:val="24"/>
          <w:szCs w:val="24"/>
          <w:lang w:val="bg-BG"/>
        </w:rPr>
        <w:t xml:space="preserve"> </w:t>
      </w:r>
      <w:r w:rsidR="00942C23" w:rsidRPr="005623F1">
        <w:rPr>
          <w:sz w:val="24"/>
          <w:szCs w:val="24"/>
          <w:lang w:val="be-BY"/>
        </w:rPr>
        <w:t>Документи за доказване на пр</w:t>
      </w:r>
      <w:r w:rsidR="002B223B" w:rsidRPr="005623F1">
        <w:rPr>
          <w:sz w:val="24"/>
          <w:szCs w:val="24"/>
          <w:lang w:val="be-BY"/>
        </w:rPr>
        <w:t>едприетите мерки за надеждност</w:t>
      </w:r>
      <w:r w:rsidR="002B223B" w:rsidRPr="005B1022">
        <w:rPr>
          <w:sz w:val="24"/>
          <w:szCs w:val="24"/>
          <w:lang w:val="bg-BG"/>
        </w:rPr>
        <w:t xml:space="preserve"> /</w:t>
      </w:r>
      <w:r w:rsidR="002B223B" w:rsidRPr="005623F1">
        <w:rPr>
          <w:sz w:val="24"/>
          <w:szCs w:val="24"/>
          <w:lang w:val="be-BY"/>
        </w:rPr>
        <w:t>когато е приложимо</w:t>
      </w:r>
      <w:r w:rsidR="002B223B" w:rsidRPr="005B1022">
        <w:rPr>
          <w:sz w:val="24"/>
          <w:szCs w:val="24"/>
          <w:lang w:val="bg-BG"/>
        </w:rPr>
        <w:t>/</w:t>
      </w:r>
      <w:r w:rsidR="00942C23" w:rsidRPr="005623F1">
        <w:rPr>
          <w:sz w:val="24"/>
          <w:szCs w:val="24"/>
          <w:lang w:val="be-BY"/>
        </w:rPr>
        <w:t>;</w:t>
      </w:r>
    </w:p>
    <w:p w:rsidR="00B9646C" w:rsidRPr="005B1022" w:rsidRDefault="008D6875" w:rsidP="00C72189">
      <w:pPr>
        <w:tabs>
          <w:tab w:val="left" w:pos="709"/>
        </w:tabs>
        <w:adjustRightInd w:val="0"/>
        <w:jc w:val="both"/>
        <w:rPr>
          <w:sz w:val="24"/>
          <w:szCs w:val="24"/>
          <w:lang w:val="bg-BG"/>
        </w:rPr>
      </w:pPr>
      <w:r>
        <w:rPr>
          <w:sz w:val="24"/>
          <w:szCs w:val="24"/>
          <w:lang w:val="bg-BG"/>
        </w:rPr>
        <w:tab/>
      </w:r>
      <w:r w:rsidR="000D24BF">
        <w:rPr>
          <w:sz w:val="24"/>
          <w:szCs w:val="24"/>
          <w:lang w:val="bg-BG"/>
        </w:rPr>
        <w:t>2.1.</w:t>
      </w:r>
      <w:r w:rsidR="00EC10EC" w:rsidRPr="005B1022">
        <w:rPr>
          <w:sz w:val="24"/>
          <w:szCs w:val="24"/>
          <w:lang w:val="bg-BG"/>
        </w:rPr>
        <w:t>4</w:t>
      </w:r>
      <w:r w:rsidR="000D24BF">
        <w:rPr>
          <w:sz w:val="24"/>
          <w:szCs w:val="24"/>
          <w:lang w:val="bg-BG"/>
        </w:rPr>
        <w:t xml:space="preserve"> </w:t>
      </w:r>
      <w:r w:rsidR="00B9646C" w:rsidRPr="005623F1">
        <w:rPr>
          <w:sz w:val="24"/>
          <w:szCs w:val="24"/>
          <w:lang w:val="bg-BG"/>
        </w:rPr>
        <w:t>Декларация за съгласие от тр</w:t>
      </w:r>
      <w:r w:rsidR="00332783" w:rsidRPr="005623F1">
        <w:rPr>
          <w:sz w:val="24"/>
          <w:szCs w:val="24"/>
          <w:lang w:val="bg-BG"/>
        </w:rPr>
        <w:t>ето лице по чл. 65, ал.3 от ЗОП</w:t>
      </w:r>
      <w:r w:rsidR="00B9646C" w:rsidRPr="005623F1">
        <w:rPr>
          <w:sz w:val="24"/>
          <w:szCs w:val="24"/>
          <w:lang w:val="bg-BG"/>
        </w:rPr>
        <w:t xml:space="preserve"> </w:t>
      </w:r>
      <w:r w:rsidR="00332783" w:rsidRPr="005623F1">
        <w:rPr>
          <w:sz w:val="24"/>
          <w:szCs w:val="24"/>
          <w:lang w:val="bg-BG"/>
        </w:rPr>
        <w:t>/когато е приложимо/</w:t>
      </w:r>
      <w:r w:rsidR="00332783" w:rsidRPr="005623F1">
        <w:rPr>
          <w:sz w:val="24"/>
          <w:szCs w:val="24"/>
          <w:shd w:val="clear" w:color="auto" w:fill="FFFFFF"/>
          <w:lang w:val="bg-BG"/>
        </w:rPr>
        <w:t>;</w:t>
      </w:r>
    </w:p>
    <w:p w:rsidR="00A63D95" w:rsidRPr="006A14FD" w:rsidRDefault="008D6875" w:rsidP="00C72189">
      <w:pPr>
        <w:pStyle w:val="BodyText"/>
        <w:tabs>
          <w:tab w:val="left" w:pos="709"/>
        </w:tabs>
        <w:autoSpaceDE/>
        <w:autoSpaceDN/>
        <w:rPr>
          <w:rFonts w:ascii="Times New Roman" w:hAnsi="Times New Roman" w:cs="Times New Roman"/>
          <w:sz w:val="24"/>
          <w:szCs w:val="24"/>
        </w:rPr>
      </w:pPr>
      <w:r>
        <w:rPr>
          <w:rFonts w:ascii="Times New Roman" w:hAnsi="Times New Roman" w:cs="Times New Roman"/>
          <w:sz w:val="24"/>
          <w:szCs w:val="24"/>
          <w:shd w:val="clear" w:color="auto" w:fill="FFFFFF"/>
          <w:lang w:val="be-BY"/>
        </w:rPr>
        <w:tab/>
      </w:r>
      <w:r w:rsidR="000D24BF">
        <w:rPr>
          <w:rFonts w:ascii="Times New Roman" w:hAnsi="Times New Roman" w:cs="Times New Roman"/>
          <w:sz w:val="24"/>
          <w:szCs w:val="24"/>
          <w:shd w:val="clear" w:color="auto" w:fill="FFFFFF"/>
          <w:lang w:val="be-BY"/>
        </w:rPr>
        <w:t>2.1.</w:t>
      </w:r>
      <w:r w:rsidR="00EC10EC" w:rsidRPr="005B1022">
        <w:rPr>
          <w:rFonts w:ascii="Times New Roman" w:hAnsi="Times New Roman" w:cs="Times New Roman"/>
          <w:sz w:val="24"/>
          <w:szCs w:val="24"/>
          <w:shd w:val="clear" w:color="auto" w:fill="FFFFFF"/>
          <w:lang w:val="be-BY"/>
        </w:rPr>
        <w:t>5</w:t>
      </w:r>
      <w:r w:rsidR="000D24BF">
        <w:rPr>
          <w:rFonts w:ascii="Times New Roman" w:hAnsi="Times New Roman" w:cs="Times New Roman"/>
          <w:sz w:val="24"/>
          <w:szCs w:val="24"/>
          <w:shd w:val="clear" w:color="auto" w:fill="FFFFFF"/>
          <w:lang w:val="be-BY"/>
        </w:rPr>
        <w:t xml:space="preserve"> </w:t>
      </w:r>
      <w:r w:rsidR="00A63D95" w:rsidRPr="005B1022">
        <w:rPr>
          <w:rFonts w:ascii="Times New Roman" w:hAnsi="Times New Roman" w:cs="Times New Roman"/>
          <w:sz w:val="24"/>
          <w:szCs w:val="24"/>
          <w:shd w:val="clear" w:color="auto" w:fill="FFFFFF"/>
        </w:rPr>
        <w:t>Декларация по чл.101, ал.</w:t>
      </w:r>
      <w:r w:rsidR="00251237" w:rsidRPr="005B1022">
        <w:rPr>
          <w:rFonts w:ascii="Times New Roman" w:hAnsi="Times New Roman" w:cs="Times New Roman"/>
          <w:sz w:val="24"/>
          <w:szCs w:val="24"/>
          <w:shd w:val="clear" w:color="auto" w:fill="FFFFFF"/>
        </w:rPr>
        <w:t xml:space="preserve"> </w:t>
      </w:r>
      <w:r w:rsidR="00A63D95" w:rsidRPr="005B1022">
        <w:rPr>
          <w:rFonts w:ascii="Times New Roman" w:hAnsi="Times New Roman" w:cs="Times New Roman"/>
          <w:sz w:val="24"/>
          <w:szCs w:val="24"/>
          <w:shd w:val="clear" w:color="auto" w:fill="FFFFFF"/>
        </w:rPr>
        <w:t xml:space="preserve">9 и ал.11 от ЗОП </w:t>
      </w:r>
      <w:r w:rsidR="00A63D95" w:rsidRPr="005B1022">
        <w:rPr>
          <w:rFonts w:ascii="Times New Roman" w:hAnsi="Times New Roman" w:cs="Times New Roman"/>
          <w:sz w:val="24"/>
          <w:szCs w:val="24"/>
        </w:rPr>
        <w:t xml:space="preserve">– </w:t>
      </w:r>
      <w:r w:rsidR="00D908CC" w:rsidRPr="006A14FD">
        <w:rPr>
          <w:rStyle w:val="ala2"/>
          <w:rFonts w:ascii="Times New Roman" w:hAnsi="Times New Roman" w:cs="Times New Roman"/>
          <w:i/>
          <w:sz w:val="24"/>
          <w:szCs w:val="24"/>
        </w:rPr>
        <w:t>Приложение №</w:t>
      </w:r>
      <w:r w:rsidR="000C7942" w:rsidRPr="006A14FD">
        <w:rPr>
          <w:rStyle w:val="ala2"/>
          <w:rFonts w:ascii="Times New Roman" w:hAnsi="Times New Roman" w:cs="Times New Roman"/>
          <w:i/>
          <w:sz w:val="24"/>
          <w:szCs w:val="24"/>
        </w:rPr>
        <w:t xml:space="preserve"> </w:t>
      </w:r>
      <w:r w:rsidR="00D908CC" w:rsidRPr="006A14FD">
        <w:rPr>
          <w:rStyle w:val="ala2"/>
          <w:rFonts w:ascii="Times New Roman" w:hAnsi="Times New Roman" w:cs="Times New Roman"/>
          <w:i/>
          <w:sz w:val="24"/>
          <w:szCs w:val="24"/>
        </w:rPr>
        <w:t>2</w:t>
      </w:r>
      <w:r w:rsidR="00A63D95" w:rsidRPr="006A14FD">
        <w:rPr>
          <w:rFonts w:ascii="Times New Roman" w:hAnsi="Times New Roman" w:cs="Times New Roman"/>
          <w:sz w:val="24"/>
          <w:szCs w:val="24"/>
        </w:rPr>
        <w:t>;</w:t>
      </w:r>
    </w:p>
    <w:p w:rsidR="002B223B" w:rsidRPr="006A14FD" w:rsidRDefault="008D6875" w:rsidP="00C72189">
      <w:pPr>
        <w:pStyle w:val="BodyText"/>
        <w:tabs>
          <w:tab w:val="left" w:pos="709"/>
        </w:tabs>
        <w:autoSpaceDE/>
        <w:autoSpaceDN/>
        <w:rPr>
          <w:rFonts w:ascii="Times New Roman" w:hAnsi="Times New Roman" w:cs="Times New Roman"/>
          <w:sz w:val="24"/>
          <w:szCs w:val="24"/>
        </w:rPr>
      </w:pPr>
      <w:r>
        <w:rPr>
          <w:rFonts w:ascii="Times New Roman" w:hAnsi="Times New Roman" w:cs="Times New Roman"/>
          <w:sz w:val="24"/>
          <w:szCs w:val="24"/>
          <w:shd w:val="clear" w:color="auto" w:fill="FFFFFF"/>
          <w:lang w:val="be-BY"/>
        </w:rPr>
        <w:tab/>
      </w:r>
      <w:r w:rsidR="000D24BF">
        <w:rPr>
          <w:rFonts w:ascii="Times New Roman" w:hAnsi="Times New Roman" w:cs="Times New Roman"/>
          <w:sz w:val="24"/>
          <w:szCs w:val="24"/>
          <w:shd w:val="clear" w:color="auto" w:fill="FFFFFF"/>
          <w:lang w:val="be-BY"/>
        </w:rPr>
        <w:t>2.1.</w:t>
      </w:r>
      <w:r w:rsidR="00EC10EC" w:rsidRPr="006A14FD">
        <w:rPr>
          <w:rFonts w:ascii="Times New Roman" w:hAnsi="Times New Roman" w:cs="Times New Roman"/>
          <w:sz w:val="24"/>
          <w:szCs w:val="24"/>
          <w:shd w:val="clear" w:color="auto" w:fill="FFFFFF"/>
          <w:lang w:val="be-BY"/>
        </w:rPr>
        <w:t>6</w:t>
      </w:r>
      <w:r w:rsidR="000D24BF">
        <w:rPr>
          <w:rFonts w:ascii="Times New Roman" w:hAnsi="Times New Roman" w:cs="Times New Roman"/>
          <w:sz w:val="24"/>
          <w:szCs w:val="24"/>
          <w:shd w:val="clear" w:color="auto" w:fill="FFFFFF"/>
          <w:lang w:val="be-BY"/>
        </w:rPr>
        <w:t xml:space="preserve"> </w:t>
      </w:r>
      <w:r w:rsidR="002B223B" w:rsidRPr="006A14FD">
        <w:rPr>
          <w:rFonts w:ascii="Times New Roman" w:hAnsi="Times New Roman" w:cs="Times New Roman"/>
          <w:sz w:val="24"/>
          <w:szCs w:val="24"/>
        </w:rPr>
        <w:t>Декларация за конфиденциалност по чл. 102 от ЗОП</w:t>
      </w:r>
      <w:r w:rsidR="00807393" w:rsidRPr="006A14FD">
        <w:rPr>
          <w:rFonts w:ascii="Times New Roman" w:hAnsi="Times New Roman" w:cs="Times New Roman"/>
          <w:sz w:val="24"/>
          <w:szCs w:val="24"/>
        </w:rPr>
        <w:t xml:space="preserve"> </w:t>
      </w:r>
      <w:r w:rsidR="00165500" w:rsidRPr="00165500">
        <w:rPr>
          <w:rFonts w:ascii="Times New Roman" w:hAnsi="Times New Roman" w:cs="Times New Roman"/>
          <w:sz w:val="24"/>
          <w:szCs w:val="24"/>
        </w:rPr>
        <w:t>/когато е приложимо/</w:t>
      </w:r>
      <w:r w:rsidR="00165500" w:rsidRPr="00165500">
        <w:rPr>
          <w:rFonts w:ascii="Times New Roman" w:hAnsi="Times New Roman" w:cs="Times New Roman"/>
          <w:sz w:val="24"/>
          <w:szCs w:val="24"/>
          <w:shd w:val="clear" w:color="auto" w:fill="FFFFFF"/>
        </w:rPr>
        <w:t>;</w:t>
      </w:r>
    </w:p>
    <w:p w:rsidR="00EC10EC" w:rsidRDefault="008D6875" w:rsidP="00C72189">
      <w:pPr>
        <w:pStyle w:val="BodyText"/>
        <w:tabs>
          <w:tab w:val="left" w:pos="709"/>
        </w:tabs>
        <w:autoSpaceDE/>
        <w:autoSpaceDN/>
        <w:rPr>
          <w:color w:val="FF0000"/>
          <w:lang w:val="be-BY"/>
        </w:rPr>
      </w:pPr>
      <w:r>
        <w:rPr>
          <w:rFonts w:ascii="Times New Roman" w:hAnsi="Times New Roman" w:cs="Times New Roman"/>
          <w:sz w:val="24"/>
          <w:szCs w:val="24"/>
        </w:rPr>
        <w:tab/>
      </w:r>
      <w:r w:rsidR="000D24BF">
        <w:rPr>
          <w:rFonts w:ascii="Times New Roman" w:hAnsi="Times New Roman" w:cs="Times New Roman"/>
          <w:sz w:val="24"/>
          <w:szCs w:val="24"/>
        </w:rPr>
        <w:t>2.1.</w:t>
      </w:r>
      <w:r w:rsidR="00085515" w:rsidRPr="005623F1">
        <w:rPr>
          <w:rFonts w:ascii="Times New Roman" w:hAnsi="Times New Roman" w:cs="Times New Roman"/>
          <w:sz w:val="24"/>
          <w:szCs w:val="24"/>
        </w:rPr>
        <w:t>7</w:t>
      </w:r>
      <w:r w:rsidR="000D24BF">
        <w:rPr>
          <w:rFonts w:ascii="Times New Roman" w:hAnsi="Times New Roman" w:cs="Times New Roman"/>
          <w:sz w:val="24"/>
          <w:szCs w:val="24"/>
        </w:rPr>
        <w:t xml:space="preserve"> </w:t>
      </w:r>
      <w:r w:rsidR="00DC1573" w:rsidRPr="006A14FD">
        <w:rPr>
          <w:rFonts w:ascii="Times New Roman" w:hAnsi="Times New Roman" w:cs="Times New Roman"/>
          <w:sz w:val="24"/>
          <w:szCs w:val="24"/>
        </w:rPr>
        <w:t>Списък на всички задължени лица по смисъла на чл.</w:t>
      </w:r>
      <w:r w:rsidR="00DC1573" w:rsidRPr="006A14FD">
        <w:rPr>
          <w:rStyle w:val="ala2"/>
          <w:rFonts w:ascii="Times New Roman" w:hAnsi="Times New Roman" w:cs="Times New Roman"/>
          <w:sz w:val="24"/>
          <w:szCs w:val="24"/>
        </w:rPr>
        <w:t xml:space="preserve"> 54, ал.</w:t>
      </w:r>
      <w:r w:rsidR="00A231CB" w:rsidRPr="006A14FD">
        <w:rPr>
          <w:rStyle w:val="ala2"/>
          <w:rFonts w:ascii="Times New Roman" w:hAnsi="Times New Roman" w:cs="Times New Roman"/>
          <w:sz w:val="24"/>
          <w:szCs w:val="24"/>
        </w:rPr>
        <w:t xml:space="preserve"> </w:t>
      </w:r>
      <w:r w:rsidR="00DC1573" w:rsidRPr="006A14FD">
        <w:rPr>
          <w:rStyle w:val="ala2"/>
          <w:rFonts w:ascii="Times New Roman" w:hAnsi="Times New Roman" w:cs="Times New Roman"/>
          <w:sz w:val="24"/>
          <w:szCs w:val="24"/>
        </w:rPr>
        <w:t>2</w:t>
      </w:r>
      <w:r w:rsidR="00A231CB" w:rsidRPr="006A14FD">
        <w:rPr>
          <w:rStyle w:val="ala2"/>
          <w:rFonts w:ascii="Times New Roman" w:hAnsi="Times New Roman" w:cs="Times New Roman"/>
          <w:sz w:val="24"/>
          <w:szCs w:val="24"/>
        </w:rPr>
        <w:t xml:space="preserve"> и</w:t>
      </w:r>
      <w:r w:rsidR="00DC1573" w:rsidRPr="006A14FD">
        <w:rPr>
          <w:rStyle w:val="ala2"/>
          <w:rFonts w:ascii="Times New Roman" w:hAnsi="Times New Roman" w:cs="Times New Roman"/>
          <w:sz w:val="24"/>
          <w:szCs w:val="24"/>
        </w:rPr>
        <w:t xml:space="preserve"> </w:t>
      </w:r>
      <w:r w:rsidR="00A231CB" w:rsidRPr="006A14FD">
        <w:rPr>
          <w:rStyle w:val="ala2"/>
          <w:rFonts w:ascii="Times New Roman" w:hAnsi="Times New Roman" w:cs="Times New Roman"/>
          <w:sz w:val="24"/>
          <w:szCs w:val="24"/>
        </w:rPr>
        <w:t xml:space="preserve">чл.55, ал. 3 </w:t>
      </w:r>
      <w:r w:rsidR="00DC1573" w:rsidRPr="006A14FD">
        <w:rPr>
          <w:rStyle w:val="ala2"/>
          <w:rFonts w:ascii="Times New Roman" w:hAnsi="Times New Roman" w:cs="Times New Roman"/>
          <w:sz w:val="24"/>
          <w:szCs w:val="24"/>
        </w:rPr>
        <w:t>от</w:t>
      </w:r>
      <w:r w:rsidR="00DC1573" w:rsidRPr="000C7942">
        <w:rPr>
          <w:rStyle w:val="ala2"/>
          <w:rFonts w:ascii="Times New Roman" w:hAnsi="Times New Roman" w:cs="Times New Roman"/>
          <w:sz w:val="24"/>
          <w:szCs w:val="24"/>
        </w:rPr>
        <w:t xml:space="preserve"> ЗОП</w:t>
      </w:r>
      <w:r w:rsidR="00A231CB" w:rsidRPr="000C7942">
        <w:rPr>
          <w:rStyle w:val="ala2"/>
          <w:rFonts w:ascii="Times New Roman" w:hAnsi="Times New Roman" w:cs="Times New Roman"/>
          <w:sz w:val="24"/>
          <w:szCs w:val="24"/>
        </w:rPr>
        <w:t>, както и информация относво правно-организационната форма, под</w:t>
      </w:r>
      <w:r w:rsidR="00DB2D0B" w:rsidRPr="005623F1">
        <w:rPr>
          <w:rStyle w:val="ala2"/>
          <w:rFonts w:ascii="Times New Roman" w:hAnsi="Times New Roman" w:cs="Times New Roman"/>
          <w:sz w:val="24"/>
          <w:szCs w:val="24"/>
        </w:rPr>
        <w:t xml:space="preserve"> </w:t>
      </w:r>
      <w:r w:rsidR="0032624F">
        <w:rPr>
          <w:rStyle w:val="ala2"/>
          <w:rFonts w:ascii="Times New Roman" w:hAnsi="Times New Roman" w:cs="Times New Roman"/>
          <w:sz w:val="24"/>
          <w:szCs w:val="24"/>
        </w:rPr>
        <w:t xml:space="preserve">която </w:t>
      </w:r>
      <w:r w:rsidR="004C5083">
        <w:rPr>
          <w:rStyle w:val="ala2"/>
          <w:rFonts w:ascii="Times New Roman" w:hAnsi="Times New Roman" w:cs="Times New Roman"/>
          <w:sz w:val="24"/>
          <w:szCs w:val="24"/>
        </w:rPr>
        <w:t xml:space="preserve">участникът </w:t>
      </w:r>
      <w:r w:rsidR="0032624F">
        <w:rPr>
          <w:rStyle w:val="ala2"/>
          <w:rFonts w:ascii="Times New Roman" w:hAnsi="Times New Roman" w:cs="Times New Roman"/>
          <w:sz w:val="24"/>
          <w:szCs w:val="24"/>
        </w:rPr>
        <w:t>осъществява</w:t>
      </w:r>
      <w:r w:rsidR="00A231CB" w:rsidRPr="000C7942">
        <w:rPr>
          <w:rStyle w:val="ala2"/>
          <w:rFonts w:ascii="Times New Roman" w:hAnsi="Times New Roman" w:cs="Times New Roman"/>
          <w:sz w:val="24"/>
          <w:szCs w:val="24"/>
        </w:rPr>
        <w:t xml:space="preserve"> дейността си.</w:t>
      </w:r>
      <w:r w:rsidR="00A231CB" w:rsidRPr="00A231CB">
        <w:rPr>
          <w:color w:val="FF0000"/>
          <w:lang w:val="be-BY"/>
        </w:rPr>
        <w:t xml:space="preserve"> </w:t>
      </w:r>
    </w:p>
    <w:p w:rsidR="003C5DDC" w:rsidRPr="00A231CB" w:rsidRDefault="003C5DDC" w:rsidP="00C72189">
      <w:pPr>
        <w:pStyle w:val="BodyText"/>
        <w:tabs>
          <w:tab w:val="left" w:pos="709"/>
        </w:tabs>
        <w:autoSpaceDE/>
        <w:autoSpaceDN/>
        <w:rPr>
          <w:rFonts w:ascii="Times New Roman" w:hAnsi="Times New Roman" w:cs="Times New Roman"/>
          <w:color w:val="FF0000"/>
          <w:sz w:val="24"/>
          <w:szCs w:val="24"/>
          <w:lang w:val="be-BY"/>
        </w:rPr>
      </w:pPr>
    </w:p>
    <w:p w:rsidR="000D24BF" w:rsidRDefault="000D24BF" w:rsidP="00C72189">
      <w:pPr>
        <w:tabs>
          <w:tab w:val="left" w:pos="709"/>
        </w:tabs>
        <w:adjustRightInd w:val="0"/>
        <w:jc w:val="both"/>
        <w:rPr>
          <w:b/>
          <w:sz w:val="24"/>
          <w:szCs w:val="24"/>
          <w:lang w:val="bg-BG"/>
        </w:rPr>
      </w:pPr>
      <w:r>
        <w:rPr>
          <w:b/>
          <w:sz w:val="24"/>
          <w:szCs w:val="24"/>
          <w:lang w:val="bg-BG"/>
        </w:rPr>
        <w:tab/>
      </w:r>
    </w:p>
    <w:p w:rsidR="00CD5C17" w:rsidRPr="00A63D95" w:rsidRDefault="000D24BF" w:rsidP="00C72189">
      <w:pPr>
        <w:tabs>
          <w:tab w:val="left" w:pos="709"/>
        </w:tabs>
        <w:adjustRightInd w:val="0"/>
        <w:jc w:val="both"/>
        <w:rPr>
          <w:rStyle w:val="ala2"/>
          <w:b/>
          <w:sz w:val="24"/>
          <w:szCs w:val="24"/>
          <w:lang w:val="bg-BG"/>
        </w:rPr>
      </w:pPr>
      <w:r>
        <w:rPr>
          <w:b/>
          <w:sz w:val="24"/>
          <w:szCs w:val="24"/>
          <w:lang w:val="bg-BG"/>
        </w:rPr>
        <w:lastRenderedPageBreak/>
        <w:tab/>
        <w:t>2.2.</w:t>
      </w:r>
      <w:r w:rsidR="00FF50F6" w:rsidRPr="005623F1">
        <w:rPr>
          <w:b/>
          <w:sz w:val="24"/>
          <w:szCs w:val="24"/>
          <w:lang w:val="be-BY"/>
        </w:rPr>
        <w:t>Техническото предложение</w:t>
      </w:r>
      <w:r w:rsidR="00CD5C17" w:rsidRPr="00FF50F6">
        <w:rPr>
          <w:rStyle w:val="ala2"/>
          <w:b/>
          <w:sz w:val="24"/>
          <w:szCs w:val="24"/>
          <w:lang w:val="bg-BG"/>
        </w:rPr>
        <w:t>, което</w:t>
      </w:r>
      <w:r w:rsidR="00CD5C17" w:rsidRPr="00A63D95">
        <w:rPr>
          <w:rStyle w:val="ala2"/>
          <w:b/>
          <w:sz w:val="24"/>
          <w:szCs w:val="24"/>
          <w:lang w:val="bg-BG"/>
        </w:rPr>
        <w:t xml:space="preserve"> съдържа:</w:t>
      </w:r>
    </w:p>
    <w:p w:rsidR="00CD5C17" w:rsidRPr="005F2A65" w:rsidRDefault="000D24BF" w:rsidP="00C72189">
      <w:pPr>
        <w:tabs>
          <w:tab w:val="left" w:pos="709"/>
        </w:tabs>
        <w:adjustRightInd w:val="0"/>
        <w:jc w:val="both"/>
        <w:rPr>
          <w:rStyle w:val="ala2"/>
          <w:sz w:val="24"/>
          <w:szCs w:val="24"/>
          <w:lang w:val="bg-BG"/>
        </w:rPr>
      </w:pPr>
      <w:r>
        <w:rPr>
          <w:sz w:val="24"/>
          <w:szCs w:val="24"/>
          <w:lang w:val="bg-BG"/>
        </w:rPr>
        <w:tab/>
        <w:t>2.</w:t>
      </w:r>
      <w:r w:rsidR="003A3AB0">
        <w:rPr>
          <w:sz w:val="24"/>
          <w:szCs w:val="24"/>
          <w:lang w:val="bg-BG"/>
        </w:rPr>
        <w:t>2</w:t>
      </w:r>
      <w:r w:rsidR="00CD5C17" w:rsidRPr="005F2A65">
        <w:rPr>
          <w:sz w:val="24"/>
          <w:szCs w:val="24"/>
          <w:lang w:val="bg-BG"/>
        </w:rPr>
        <w:t>.1.</w:t>
      </w:r>
      <w:r w:rsidR="00CD5C17" w:rsidRPr="005623F1">
        <w:rPr>
          <w:sz w:val="24"/>
          <w:szCs w:val="24"/>
          <w:lang w:val="be-BY"/>
        </w:rPr>
        <w:t xml:space="preserve">Документ за упълномощаване, когато лицето, което подава офертата, не е законният представител на участника; </w:t>
      </w:r>
      <w:r w:rsidR="00CD5C17" w:rsidRPr="005F2A65">
        <w:rPr>
          <w:i/>
          <w:iCs/>
          <w:sz w:val="24"/>
          <w:szCs w:val="24"/>
        </w:rPr>
        <w:t> </w:t>
      </w:r>
    </w:p>
    <w:p w:rsidR="002A255C" w:rsidRPr="00D925C2" w:rsidRDefault="000D24BF" w:rsidP="005103A8">
      <w:pPr>
        <w:tabs>
          <w:tab w:val="left" w:pos="709"/>
        </w:tabs>
        <w:adjustRightInd w:val="0"/>
        <w:jc w:val="both"/>
        <w:rPr>
          <w:rStyle w:val="alt"/>
          <w:sz w:val="24"/>
          <w:szCs w:val="24"/>
          <w:lang w:val="bg-BG"/>
        </w:rPr>
      </w:pPr>
      <w:r>
        <w:rPr>
          <w:rStyle w:val="ala2"/>
          <w:sz w:val="24"/>
          <w:szCs w:val="24"/>
          <w:lang w:val="be-BY"/>
        </w:rPr>
        <w:tab/>
        <w:t>2.</w:t>
      </w:r>
      <w:r w:rsidR="003A3AB0">
        <w:rPr>
          <w:rStyle w:val="ala2"/>
          <w:sz w:val="24"/>
          <w:szCs w:val="24"/>
          <w:lang w:val="be-BY"/>
        </w:rPr>
        <w:t>2</w:t>
      </w:r>
      <w:r w:rsidR="00CD5C17" w:rsidRPr="005103A8">
        <w:rPr>
          <w:rStyle w:val="ala2"/>
          <w:sz w:val="24"/>
          <w:szCs w:val="24"/>
          <w:lang w:val="bg-BG"/>
        </w:rPr>
        <w:t>.</w:t>
      </w:r>
      <w:r w:rsidR="00CD5C17" w:rsidRPr="00D925C2">
        <w:rPr>
          <w:rStyle w:val="ala2"/>
          <w:sz w:val="24"/>
          <w:szCs w:val="24"/>
          <w:lang w:val="bg-BG"/>
        </w:rPr>
        <w:t xml:space="preserve">2. </w:t>
      </w:r>
      <w:r w:rsidR="005103A8" w:rsidRPr="00D925C2">
        <w:rPr>
          <w:sz w:val="24"/>
          <w:szCs w:val="24"/>
          <w:lang w:val="bg-BG"/>
        </w:rPr>
        <w:t xml:space="preserve">Декларация за съгласие с клаузите на договора - </w:t>
      </w:r>
      <w:r w:rsidR="005103A8" w:rsidRPr="00D925C2">
        <w:rPr>
          <w:i/>
          <w:sz w:val="24"/>
          <w:szCs w:val="24"/>
          <w:lang w:val="bg-BG"/>
        </w:rPr>
        <w:t>Приложение № 3</w:t>
      </w:r>
      <w:r w:rsidR="005103A8" w:rsidRPr="00D925C2">
        <w:rPr>
          <w:sz w:val="24"/>
          <w:szCs w:val="24"/>
          <w:lang w:val="bg-BG"/>
        </w:rPr>
        <w:t>;</w:t>
      </w:r>
    </w:p>
    <w:p w:rsidR="00CD5C17" w:rsidRPr="00D925C2" w:rsidRDefault="000D24BF" w:rsidP="00C72189">
      <w:pPr>
        <w:tabs>
          <w:tab w:val="left" w:pos="709"/>
        </w:tabs>
        <w:adjustRightInd w:val="0"/>
        <w:jc w:val="both"/>
        <w:rPr>
          <w:sz w:val="24"/>
          <w:szCs w:val="24"/>
          <w:lang w:val="bg-BG"/>
        </w:rPr>
      </w:pPr>
      <w:r>
        <w:rPr>
          <w:rStyle w:val="ala2"/>
          <w:sz w:val="24"/>
          <w:szCs w:val="24"/>
          <w:lang w:val="bg-BG"/>
        </w:rPr>
        <w:tab/>
        <w:t>2.</w:t>
      </w:r>
      <w:r w:rsidR="003A3AB0">
        <w:rPr>
          <w:rStyle w:val="ala2"/>
          <w:sz w:val="24"/>
          <w:szCs w:val="24"/>
          <w:lang w:val="bg-BG"/>
        </w:rPr>
        <w:t>2</w:t>
      </w:r>
      <w:r w:rsidR="00243667" w:rsidRPr="00D925C2">
        <w:rPr>
          <w:rStyle w:val="ala2"/>
          <w:sz w:val="24"/>
          <w:szCs w:val="24"/>
          <w:lang w:val="bg-BG"/>
        </w:rPr>
        <w:t>.</w:t>
      </w:r>
      <w:r w:rsidR="00CD5C17" w:rsidRPr="00D925C2">
        <w:rPr>
          <w:rStyle w:val="ala2"/>
          <w:sz w:val="24"/>
          <w:szCs w:val="24"/>
          <w:lang w:val="bg-BG"/>
        </w:rPr>
        <w:t>3.</w:t>
      </w:r>
      <w:r w:rsidR="00CD5C17" w:rsidRPr="00D925C2">
        <w:rPr>
          <w:sz w:val="24"/>
          <w:szCs w:val="24"/>
          <w:lang w:val="bg-BG"/>
        </w:rPr>
        <w:t xml:space="preserve"> </w:t>
      </w:r>
      <w:r w:rsidR="005103A8" w:rsidRPr="00D925C2">
        <w:rPr>
          <w:sz w:val="24"/>
          <w:szCs w:val="24"/>
          <w:lang w:val="bg-BG"/>
        </w:rPr>
        <w:t>Декларация за срока на валидността на офертата -</w:t>
      </w:r>
      <w:r w:rsidR="005103A8" w:rsidRPr="00D925C2">
        <w:rPr>
          <w:i/>
          <w:sz w:val="24"/>
          <w:szCs w:val="24"/>
          <w:lang w:val="bg-BG"/>
        </w:rPr>
        <w:t xml:space="preserve"> Приложение № 4;</w:t>
      </w:r>
    </w:p>
    <w:p w:rsidR="0018000A" w:rsidRPr="00D75556" w:rsidRDefault="000D24BF" w:rsidP="0018000A">
      <w:pPr>
        <w:tabs>
          <w:tab w:val="left" w:pos="709"/>
        </w:tabs>
        <w:adjustRightInd w:val="0"/>
        <w:jc w:val="both"/>
        <w:rPr>
          <w:sz w:val="24"/>
          <w:szCs w:val="24"/>
          <w:lang w:val="bg-BG"/>
        </w:rPr>
      </w:pPr>
      <w:r>
        <w:rPr>
          <w:sz w:val="24"/>
          <w:szCs w:val="24"/>
          <w:lang w:val="bg-BG"/>
        </w:rPr>
        <w:tab/>
        <w:t>2.</w:t>
      </w:r>
      <w:r w:rsidR="003A3AB0">
        <w:rPr>
          <w:sz w:val="24"/>
          <w:szCs w:val="24"/>
          <w:lang w:val="bg-BG"/>
        </w:rPr>
        <w:t>2</w:t>
      </w:r>
      <w:r w:rsidR="00243667" w:rsidRPr="00D925C2">
        <w:rPr>
          <w:sz w:val="24"/>
          <w:szCs w:val="24"/>
          <w:lang w:val="bg-BG"/>
        </w:rPr>
        <w:t>.</w:t>
      </w:r>
      <w:r w:rsidR="00CD5C17" w:rsidRPr="00D925C2">
        <w:rPr>
          <w:sz w:val="24"/>
          <w:szCs w:val="24"/>
          <w:lang w:val="bg-BG"/>
        </w:rPr>
        <w:t xml:space="preserve">4. </w:t>
      </w:r>
      <w:r w:rsidR="0018000A" w:rsidRPr="003D75B7">
        <w:rPr>
          <w:sz w:val="24"/>
          <w:lang w:val="af-ZA"/>
        </w:rPr>
        <w:t>Декларация</w:t>
      </w:r>
      <w:r w:rsidR="0018000A">
        <w:rPr>
          <w:sz w:val="24"/>
          <w:lang w:val="bg-BG"/>
        </w:rPr>
        <w:t xml:space="preserve"> за </w:t>
      </w:r>
      <w:r w:rsidR="0018000A" w:rsidRPr="00AF374C">
        <w:rPr>
          <w:sz w:val="24"/>
          <w:szCs w:val="24"/>
          <w:lang w:val="bg-BG"/>
        </w:rPr>
        <w:t xml:space="preserve">спазени задълженията, свързани с данъци и </w:t>
      </w:r>
      <w:r w:rsidR="0018000A" w:rsidRPr="00745F5C">
        <w:rPr>
          <w:sz w:val="24"/>
          <w:szCs w:val="24"/>
          <w:lang w:val="bg-BG"/>
        </w:rPr>
        <w:t xml:space="preserve">осигуровки, опазване на </w:t>
      </w:r>
      <w:r w:rsidR="0018000A" w:rsidRPr="00D75556">
        <w:rPr>
          <w:sz w:val="24"/>
          <w:szCs w:val="24"/>
          <w:lang w:val="bg-BG"/>
        </w:rPr>
        <w:t>околната среда, закрила на заетостта и условията на труд -</w:t>
      </w:r>
      <w:r w:rsidR="0018000A" w:rsidRPr="00D75556">
        <w:rPr>
          <w:i/>
          <w:sz w:val="24"/>
          <w:szCs w:val="24"/>
          <w:lang w:val="bg-BG"/>
        </w:rPr>
        <w:t xml:space="preserve"> Приложение № 5;</w:t>
      </w:r>
    </w:p>
    <w:p w:rsidR="0069565A" w:rsidRPr="000D24BF" w:rsidRDefault="000D24BF" w:rsidP="000D24BF">
      <w:pPr>
        <w:tabs>
          <w:tab w:val="left" w:pos="709"/>
        </w:tabs>
        <w:adjustRightInd w:val="0"/>
        <w:spacing w:after="120"/>
        <w:jc w:val="both"/>
        <w:rPr>
          <w:rStyle w:val="ala2"/>
          <w:sz w:val="24"/>
          <w:szCs w:val="24"/>
          <w:lang w:val="bg-BG"/>
        </w:rPr>
      </w:pPr>
      <w:r>
        <w:rPr>
          <w:sz w:val="24"/>
          <w:szCs w:val="24"/>
          <w:lang w:val="bg-BG"/>
        </w:rPr>
        <w:tab/>
        <w:t>2.</w:t>
      </w:r>
      <w:r w:rsidR="003A3AB0">
        <w:rPr>
          <w:sz w:val="24"/>
          <w:szCs w:val="24"/>
          <w:lang w:val="bg-BG"/>
        </w:rPr>
        <w:t>2</w:t>
      </w:r>
      <w:r w:rsidR="00D75556" w:rsidRPr="00D75556">
        <w:rPr>
          <w:sz w:val="24"/>
          <w:szCs w:val="24"/>
          <w:lang w:val="bg-BG"/>
        </w:rPr>
        <w:t xml:space="preserve">.5. </w:t>
      </w:r>
      <w:r w:rsidR="005103A8" w:rsidRPr="00D75556">
        <w:rPr>
          <w:rStyle w:val="ala2"/>
          <w:sz w:val="24"/>
          <w:szCs w:val="24"/>
          <w:lang w:val="bg-BG"/>
        </w:rPr>
        <w:t>Предложение за изпълнение на поръчката в съответствие с техническата спецификация</w:t>
      </w:r>
      <w:r w:rsidR="007E3903">
        <w:rPr>
          <w:rStyle w:val="ala2"/>
          <w:sz w:val="24"/>
          <w:szCs w:val="24"/>
          <w:lang w:val="bg-BG"/>
        </w:rPr>
        <w:t>-</w:t>
      </w:r>
      <w:r w:rsidR="00D75556" w:rsidRPr="00D75556">
        <w:rPr>
          <w:rStyle w:val="ala2"/>
          <w:sz w:val="24"/>
          <w:szCs w:val="24"/>
          <w:lang w:val="bg-BG"/>
        </w:rPr>
        <w:t xml:space="preserve"> </w:t>
      </w:r>
      <w:r w:rsidR="00D75556" w:rsidRPr="00D75556">
        <w:rPr>
          <w:i/>
          <w:sz w:val="24"/>
          <w:szCs w:val="24"/>
          <w:lang w:val="bg-BG"/>
        </w:rPr>
        <w:t xml:space="preserve">Приложение № </w:t>
      </w:r>
      <w:r w:rsidR="00D75556">
        <w:rPr>
          <w:i/>
          <w:sz w:val="24"/>
          <w:szCs w:val="24"/>
          <w:lang w:val="bg-BG"/>
        </w:rPr>
        <w:t>6</w:t>
      </w:r>
      <w:r w:rsidR="00D75556" w:rsidRPr="00D75556">
        <w:rPr>
          <w:i/>
          <w:sz w:val="24"/>
          <w:szCs w:val="24"/>
          <w:lang w:val="bg-BG"/>
        </w:rPr>
        <w:t>;</w:t>
      </w:r>
    </w:p>
    <w:p w:rsidR="003C0F26" w:rsidRDefault="000D24BF" w:rsidP="003C0F26">
      <w:pPr>
        <w:tabs>
          <w:tab w:val="left" w:pos="709"/>
        </w:tabs>
        <w:adjustRightInd w:val="0"/>
        <w:jc w:val="both"/>
        <w:rPr>
          <w:rStyle w:val="ala2"/>
          <w:sz w:val="24"/>
          <w:szCs w:val="24"/>
          <w:lang w:val="bg-BG"/>
        </w:rPr>
      </w:pPr>
      <w:r>
        <w:rPr>
          <w:rStyle w:val="ala2"/>
          <w:b/>
          <w:sz w:val="24"/>
          <w:szCs w:val="24"/>
          <w:lang w:val="bg-BG"/>
        </w:rPr>
        <w:tab/>
      </w:r>
      <w:r w:rsidR="003A3AB0">
        <w:rPr>
          <w:rStyle w:val="ala2"/>
          <w:b/>
          <w:sz w:val="24"/>
          <w:szCs w:val="24"/>
          <w:lang w:val="bg-BG"/>
        </w:rPr>
        <w:t>3</w:t>
      </w:r>
      <w:r w:rsidR="00243667" w:rsidRPr="00B36F20">
        <w:rPr>
          <w:rStyle w:val="ala2"/>
          <w:b/>
          <w:sz w:val="24"/>
          <w:szCs w:val="24"/>
          <w:lang w:val="bg-BG"/>
        </w:rPr>
        <w:t>.</w:t>
      </w:r>
      <w:r w:rsidR="00E03C67" w:rsidRPr="00B36F20">
        <w:rPr>
          <w:rStyle w:val="ala2"/>
          <w:b/>
          <w:sz w:val="24"/>
          <w:szCs w:val="24"/>
          <w:lang w:val="bg-BG"/>
        </w:rPr>
        <w:t xml:space="preserve"> </w:t>
      </w:r>
      <w:r w:rsidR="00454322" w:rsidRPr="00B36F20">
        <w:rPr>
          <w:rStyle w:val="ala2"/>
          <w:b/>
          <w:sz w:val="24"/>
          <w:szCs w:val="24"/>
          <w:lang w:val="bg-BG"/>
        </w:rPr>
        <w:t>Ценово предложение</w:t>
      </w:r>
      <w:r w:rsidR="00454322" w:rsidRPr="00B36F20">
        <w:rPr>
          <w:sz w:val="24"/>
          <w:szCs w:val="24"/>
          <w:lang w:val="bg-BG"/>
        </w:rPr>
        <w:t xml:space="preserve"> </w:t>
      </w:r>
      <w:r w:rsidR="00362A51" w:rsidRPr="00B36F20">
        <w:rPr>
          <w:sz w:val="24"/>
          <w:szCs w:val="24"/>
          <w:lang w:val="bg-BG"/>
        </w:rPr>
        <w:t xml:space="preserve">на участника </w:t>
      </w:r>
      <w:r w:rsidR="00454322" w:rsidRPr="00B36F20">
        <w:rPr>
          <w:sz w:val="24"/>
          <w:szCs w:val="24"/>
          <w:lang w:val="bg-BG"/>
        </w:rPr>
        <w:t xml:space="preserve">относно цената за придобиване на </w:t>
      </w:r>
      <w:r w:rsidR="00CE5506">
        <w:rPr>
          <w:sz w:val="24"/>
          <w:szCs w:val="24"/>
          <w:lang w:val="bg-BG"/>
        </w:rPr>
        <w:t>услугата</w:t>
      </w:r>
      <w:r w:rsidR="00B36F20" w:rsidRPr="00B36F20">
        <w:rPr>
          <w:sz w:val="24"/>
          <w:szCs w:val="24"/>
          <w:lang w:val="bg-BG"/>
        </w:rPr>
        <w:t>-</w:t>
      </w:r>
      <w:r w:rsidR="00362A51" w:rsidRPr="00B36F20">
        <w:rPr>
          <w:rStyle w:val="alt"/>
          <w:sz w:val="24"/>
          <w:szCs w:val="24"/>
          <w:lang w:val="bg-BG"/>
        </w:rPr>
        <w:t xml:space="preserve"> </w:t>
      </w:r>
      <w:r w:rsidR="00AC73C1" w:rsidRPr="00B36F20">
        <w:rPr>
          <w:sz w:val="24"/>
          <w:szCs w:val="24"/>
          <w:lang w:val="bg-BG"/>
        </w:rPr>
        <w:t>"</w:t>
      </w:r>
      <w:r w:rsidR="005E654B" w:rsidRPr="00B36F20">
        <w:rPr>
          <w:sz w:val="24"/>
          <w:szCs w:val="24"/>
          <w:lang w:val="be-BY"/>
        </w:rPr>
        <w:t>Ц</w:t>
      </w:r>
      <w:r w:rsidR="005E654B" w:rsidRPr="00B36F20">
        <w:rPr>
          <w:sz w:val="24"/>
          <w:szCs w:val="24"/>
          <w:lang w:val="bg-BG"/>
        </w:rPr>
        <w:t>еново</w:t>
      </w:r>
      <w:r w:rsidR="00AC73C1" w:rsidRPr="00B36F20">
        <w:rPr>
          <w:sz w:val="24"/>
          <w:szCs w:val="24"/>
          <w:lang w:val="bg-BG"/>
        </w:rPr>
        <w:t xml:space="preserve"> </w:t>
      </w:r>
      <w:r w:rsidR="005E654B" w:rsidRPr="00B36F20">
        <w:rPr>
          <w:sz w:val="24"/>
          <w:szCs w:val="24"/>
          <w:lang w:val="bg-BG"/>
        </w:rPr>
        <w:t>предложение</w:t>
      </w:r>
      <w:r w:rsidR="00A63D95" w:rsidRPr="00B36F20">
        <w:rPr>
          <w:sz w:val="24"/>
          <w:szCs w:val="24"/>
          <w:lang w:val="bg-BG"/>
        </w:rPr>
        <w:t>”</w:t>
      </w:r>
      <w:r w:rsidR="00B36F20" w:rsidRPr="00B36F20">
        <w:rPr>
          <w:i/>
          <w:sz w:val="24"/>
          <w:szCs w:val="24"/>
          <w:lang w:val="bg-BG"/>
        </w:rPr>
        <w:t xml:space="preserve"> - Приложение № 7</w:t>
      </w:r>
      <w:r w:rsidR="003222B3" w:rsidRPr="00B36F20">
        <w:rPr>
          <w:sz w:val="24"/>
          <w:szCs w:val="24"/>
          <w:lang w:val="bg-BG"/>
        </w:rPr>
        <w:t>.</w:t>
      </w:r>
      <w:r w:rsidR="00454322" w:rsidRPr="00B36F20">
        <w:rPr>
          <w:rStyle w:val="ala2"/>
          <w:sz w:val="24"/>
          <w:szCs w:val="24"/>
          <w:lang w:val="bg-BG"/>
        </w:rPr>
        <w:t xml:space="preserve"> </w:t>
      </w:r>
      <w:r w:rsidR="003C0F26">
        <w:rPr>
          <w:rStyle w:val="ala2"/>
          <w:sz w:val="24"/>
          <w:szCs w:val="24"/>
          <w:lang w:val="bg-BG"/>
        </w:rPr>
        <w:t xml:space="preserve"> </w:t>
      </w:r>
    </w:p>
    <w:p w:rsidR="00692091" w:rsidRDefault="00692091" w:rsidP="003C0F26">
      <w:pPr>
        <w:tabs>
          <w:tab w:val="left" w:pos="709"/>
        </w:tabs>
        <w:adjustRightInd w:val="0"/>
        <w:jc w:val="both"/>
        <w:rPr>
          <w:rStyle w:val="ala2"/>
          <w:sz w:val="24"/>
          <w:szCs w:val="24"/>
          <w:lang w:val="bg-BG"/>
        </w:rPr>
      </w:pPr>
    </w:p>
    <w:p w:rsidR="00363367" w:rsidRPr="00692091" w:rsidRDefault="00F85D07" w:rsidP="000D24BF">
      <w:pPr>
        <w:tabs>
          <w:tab w:val="left" w:pos="709"/>
        </w:tabs>
        <w:adjustRightInd w:val="0"/>
        <w:spacing w:after="120"/>
        <w:jc w:val="both"/>
        <w:rPr>
          <w:i/>
          <w:sz w:val="24"/>
          <w:szCs w:val="24"/>
          <w:lang w:val="bg-BG"/>
        </w:rPr>
      </w:pPr>
      <w:r w:rsidRPr="00595239">
        <w:rPr>
          <w:sz w:val="24"/>
          <w:szCs w:val="24"/>
          <w:lang w:val="bg-BG"/>
        </w:rPr>
        <w:t xml:space="preserve">Финансовото  предложение на участника </w:t>
      </w:r>
      <w:r w:rsidR="00363367">
        <w:rPr>
          <w:sz w:val="24"/>
          <w:szCs w:val="24"/>
          <w:lang w:val="bg-BG"/>
        </w:rPr>
        <w:t>се състои от два компонента</w:t>
      </w:r>
      <w:r w:rsidR="003C0F26">
        <w:rPr>
          <w:sz w:val="24"/>
          <w:szCs w:val="24"/>
          <w:lang w:val="bg-BG"/>
        </w:rPr>
        <w:t xml:space="preserve"> -</w:t>
      </w:r>
      <w:r w:rsidR="00363367" w:rsidRPr="00595239">
        <w:rPr>
          <w:sz w:val="24"/>
          <w:szCs w:val="24"/>
          <w:lang w:val="bg-BG"/>
        </w:rPr>
        <w:t xml:space="preserve"> </w:t>
      </w:r>
      <w:r w:rsidR="00363367" w:rsidRPr="00595239">
        <w:rPr>
          <w:bCs/>
          <w:sz w:val="24"/>
          <w:szCs w:val="24"/>
          <w:lang w:val="bg-BG"/>
        </w:rPr>
        <w:t xml:space="preserve">месечна абонаментна  цена за </w:t>
      </w:r>
      <w:r w:rsidR="00363367">
        <w:rPr>
          <w:bCs/>
          <w:sz w:val="24"/>
          <w:szCs w:val="24"/>
          <w:lang w:val="bg-BG"/>
        </w:rPr>
        <w:t>единица/</w:t>
      </w:r>
      <w:r w:rsidR="00363367" w:rsidRPr="00595239">
        <w:rPr>
          <w:bCs/>
          <w:sz w:val="24"/>
          <w:szCs w:val="24"/>
          <w:lang w:val="bg-BG"/>
        </w:rPr>
        <w:t xml:space="preserve">1 бр. </w:t>
      </w:r>
      <w:r w:rsidR="00363367">
        <w:rPr>
          <w:bCs/>
          <w:sz w:val="24"/>
          <w:szCs w:val="24"/>
          <w:lang w:val="bg-BG"/>
        </w:rPr>
        <w:t>о</w:t>
      </w:r>
      <w:r w:rsidR="00363367" w:rsidRPr="00595239">
        <w:rPr>
          <w:bCs/>
          <w:sz w:val="24"/>
          <w:szCs w:val="24"/>
          <w:lang w:val="bg-BG"/>
        </w:rPr>
        <w:t>борудване без ДДС</w:t>
      </w:r>
      <w:r w:rsidR="00692091">
        <w:rPr>
          <w:bCs/>
          <w:sz w:val="24"/>
          <w:szCs w:val="24"/>
          <w:lang w:val="bg-BG"/>
        </w:rPr>
        <w:t xml:space="preserve"> - </w:t>
      </w:r>
      <w:r w:rsidR="00692091" w:rsidRPr="00692091">
        <w:rPr>
          <w:b/>
          <w:bCs/>
          <w:i/>
          <w:sz w:val="24"/>
          <w:szCs w:val="24"/>
          <w:lang w:val="bg-BG"/>
        </w:rPr>
        <w:t>Част І</w:t>
      </w:r>
      <w:r w:rsidR="00363367">
        <w:rPr>
          <w:bCs/>
          <w:sz w:val="24"/>
          <w:szCs w:val="24"/>
          <w:lang w:val="bg-BG"/>
        </w:rPr>
        <w:t xml:space="preserve"> и </w:t>
      </w:r>
      <w:r w:rsidR="00363367" w:rsidRPr="00363367">
        <w:rPr>
          <w:sz w:val="24"/>
          <w:szCs w:val="24"/>
          <w:lang w:val="bg-BG"/>
        </w:rPr>
        <w:t>единична цен</w:t>
      </w:r>
      <w:r w:rsidR="00226A56">
        <w:rPr>
          <w:sz w:val="24"/>
          <w:szCs w:val="24"/>
          <w:lang w:val="bg-BG"/>
        </w:rPr>
        <w:t>а на резервните части на съответното оборудване</w:t>
      </w:r>
      <w:r w:rsidR="00692091">
        <w:rPr>
          <w:sz w:val="24"/>
          <w:szCs w:val="24"/>
          <w:lang w:val="bg-BG"/>
        </w:rPr>
        <w:t xml:space="preserve"> - </w:t>
      </w:r>
      <w:r w:rsidR="00692091" w:rsidRPr="00692091">
        <w:rPr>
          <w:b/>
          <w:i/>
          <w:sz w:val="24"/>
          <w:szCs w:val="24"/>
          <w:lang w:val="bg-BG"/>
        </w:rPr>
        <w:t>Част ІІ.</w:t>
      </w:r>
      <w:r w:rsidR="00692091" w:rsidRPr="00692091">
        <w:rPr>
          <w:i/>
          <w:sz w:val="24"/>
          <w:szCs w:val="24"/>
          <w:lang w:val="bg-BG"/>
        </w:rPr>
        <w:t xml:space="preserve"> </w:t>
      </w:r>
    </w:p>
    <w:p w:rsidR="00363367" w:rsidRPr="000D24BF" w:rsidRDefault="000D24BF" w:rsidP="00363367">
      <w:pPr>
        <w:pStyle w:val="BodyText"/>
        <w:tabs>
          <w:tab w:val="left" w:pos="360"/>
          <w:tab w:val="left" w:pos="709"/>
        </w:tabs>
        <w:jc w:val="left"/>
        <w:rPr>
          <w:rFonts w:ascii="Times New Roman" w:hAnsi="Times New Roman" w:cs="Times New Roman"/>
          <w:sz w:val="24"/>
          <w:szCs w:val="24"/>
        </w:rPr>
      </w:pPr>
      <w:r>
        <w:rPr>
          <w:rFonts w:ascii="Times New Roman" w:hAnsi="Times New Roman" w:cs="Times New Roman"/>
          <w:b/>
          <w:sz w:val="24"/>
          <w:szCs w:val="24"/>
        </w:rPr>
        <w:tab/>
      </w:r>
      <w:r w:rsidR="00363367" w:rsidRPr="000D24BF">
        <w:rPr>
          <w:rFonts w:ascii="Times New Roman" w:hAnsi="Times New Roman" w:cs="Times New Roman"/>
          <w:b/>
          <w:sz w:val="24"/>
          <w:szCs w:val="24"/>
        </w:rPr>
        <w:t>Изисквания към  ценовото предложение на участника</w:t>
      </w:r>
      <w:r w:rsidR="00363367" w:rsidRPr="000D24BF">
        <w:rPr>
          <w:rFonts w:ascii="Times New Roman" w:hAnsi="Times New Roman" w:cs="Times New Roman"/>
          <w:sz w:val="24"/>
          <w:szCs w:val="24"/>
        </w:rPr>
        <w:t>:</w:t>
      </w:r>
    </w:p>
    <w:p w:rsidR="00363367" w:rsidRDefault="00363367" w:rsidP="000D24BF">
      <w:pPr>
        <w:ind w:firstLine="720"/>
        <w:rPr>
          <w:sz w:val="24"/>
          <w:szCs w:val="24"/>
          <w:lang w:val="bg-BG"/>
        </w:rPr>
      </w:pPr>
      <w:r>
        <w:rPr>
          <w:sz w:val="24"/>
          <w:szCs w:val="24"/>
          <w:lang w:val="bg-BG"/>
        </w:rPr>
        <w:t>Ценовото предложение трябва да съдържа:</w:t>
      </w:r>
    </w:p>
    <w:p w:rsidR="00595239" w:rsidRDefault="00595239" w:rsidP="000D24BF">
      <w:pPr>
        <w:ind w:firstLine="720"/>
        <w:rPr>
          <w:bCs/>
          <w:sz w:val="24"/>
          <w:szCs w:val="24"/>
          <w:lang w:val="bg-BG"/>
        </w:rPr>
      </w:pPr>
      <w:r>
        <w:rPr>
          <w:sz w:val="24"/>
          <w:szCs w:val="24"/>
          <w:lang w:val="bg-BG"/>
        </w:rPr>
        <w:t>-</w:t>
      </w:r>
      <w:r w:rsidR="00F85D07" w:rsidRPr="00595239">
        <w:rPr>
          <w:sz w:val="24"/>
          <w:szCs w:val="24"/>
          <w:lang w:val="bg-BG"/>
        </w:rPr>
        <w:t xml:space="preserve"> </w:t>
      </w:r>
      <w:r w:rsidRPr="00595239">
        <w:rPr>
          <w:bCs/>
          <w:sz w:val="24"/>
          <w:szCs w:val="24"/>
          <w:lang w:val="bg-BG"/>
        </w:rPr>
        <w:t xml:space="preserve">месечна абонаментна  цена за </w:t>
      </w:r>
      <w:r w:rsidR="00363367">
        <w:rPr>
          <w:bCs/>
          <w:sz w:val="24"/>
          <w:szCs w:val="24"/>
          <w:lang w:val="bg-BG"/>
        </w:rPr>
        <w:t>единица</w:t>
      </w:r>
      <w:r w:rsidR="00363367" w:rsidRPr="00595239">
        <w:rPr>
          <w:bCs/>
          <w:sz w:val="24"/>
          <w:szCs w:val="24"/>
          <w:lang w:val="bg-BG"/>
        </w:rPr>
        <w:t xml:space="preserve"> </w:t>
      </w:r>
      <w:r w:rsidR="00363367">
        <w:rPr>
          <w:bCs/>
          <w:sz w:val="24"/>
          <w:szCs w:val="24"/>
          <w:lang w:val="bg-BG"/>
        </w:rPr>
        <w:t>/</w:t>
      </w:r>
      <w:r w:rsidRPr="00595239">
        <w:rPr>
          <w:bCs/>
          <w:sz w:val="24"/>
          <w:szCs w:val="24"/>
          <w:lang w:val="bg-BG"/>
        </w:rPr>
        <w:t xml:space="preserve">1 бр. </w:t>
      </w:r>
      <w:r>
        <w:rPr>
          <w:bCs/>
          <w:sz w:val="24"/>
          <w:szCs w:val="24"/>
          <w:lang w:val="bg-BG"/>
        </w:rPr>
        <w:t>о</w:t>
      </w:r>
      <w:r w:rsidRPr="00595239">
        <w:rPr>
          <w:bCs/>
          <w:sz w:val="24"/>
          <w:szCs w:val="24"/>
          <w:lang w:val="bg-BG"/>
        </w:rPr>
        <w:t>борудване без ДДС</w:t>
      </w:r>
      <w:r w:rsidR="00D95653">
        <w:rPr>
          <w:bCs/>
          <w:sz w:val="24"/>
          <w:szCs w:val="24"/>
          <w:lang w:val="bg-BG"/>
        </w:rPr>
        <w:t>;</w:t>
      </w:r>
    </w:p>
    <w:p w:rsidR="00D95653" w:rsidRPr="00D95653" w:rsidRDefault="00D95653" w:rsidP="000D24BF">
      <w:pPr>
        <w:autoSpaceDE/>
        <w:autoSpaceDN/>
        <w:ind w:firstLine="720"/>
        <w:rPr>
          <w:sz w:val="24"/>
          <w:szCs w:val="24"/>
          <w:lang w:val="bg-BG"/>
        </w:rPr>
      </w:pPr>
      <w:r>
        <w:rPr>
          <w:bCs/>
          <w:sz w:val="24"/>
          <w:szCs w:val="24"/>
          <w:lang w:val="bg-BG"/>
        </w:rPr>
        <w:t>- сумата от общите стойнос</w:t>
      </w:r>
      <w:r w:rsidRPr="00595239">
        <w:rPr>
          <w:bCs/>
          <w:sz w:val="24"/>
          <w:szCs w:val="24"/>
          <w:lang w:val="bg-BG"/>
        </w:rPr>
        <w:t xml:space="preserve">ти </w:t>
      </w:r>
      <w:r>
        <w:rPr>
          <w:bCs/>
          <w:sz w:val="24"/>
          <w:szCs w:val="24"/>
          <w:lang w:val="bg-BG"/>
        </w:rPr>
        <w:t xml:space="preserve">на </w:t>
      </w:r>
      <w:r w:rsidRPr="00595239">
        <w:rPr>
          <w:bCs/>
          <w:sz w:val="24"/>
          <w:szCs w:val="24"/>
          <w:lang w:val="bg-BG"/>
        </w:rPr>
        <w:t>месечна абонаментна  цена без ДДС на цялата обособена позиция</w:t>
      </w:r>
      <w:r>
        <w:rPr>
          <w:bCs/>
          <w:sz w:val="24"/>
          <w:szCs w:val="24"/>
          <w:lang w:val="bg-BG"/>
        </w:rPr>
        <w:t xml:space="preserve">, </w:t>
      </w:r>
      <w:r w:rsidRPr="00595239">
        <w:rPr>
          <w:bCs/>
          <w:sz w:val="24"/>
          <w:szCs w:val="24"/>
          <w:lang w:val="bg-BG"/>
        </w:rPr>
        <w:t xml:space="preserve"> </w:t>
      </w:r>
      <w:r w:rsidRPr="000D24BF">
        <w:rPr>
          <w:b/>
          <w:bCs/>
          <w:sz w:val="24"/>
          <w:szCs w:val="24"/>
          <w:lang w:val="bg-BG"/>
        </w:rPr>
        <w:t>по която ще се извърши класирането</w:t>
      </w:r>
      <w:r w:rsidRPr="000D24BF">
        <w:rPr>
          <w:bCs/>
          <w:sz w:val="24"/>
          <w:szCs w:val="24"/>
          <w:lang w:val="bg-BG"/>
        </w:rPr>
        <w:t>;</w:t>
      </w:r>
      <w:r w:rsidRPr="00595239">
        <w:rPr>
          <w:sz w:val="24"/>
          <w:szCs w:val="24"/>
          <w:lang w:val="bg-BG"/>
        </w:rPr>
        <w:t xml:space="preserve"> </w:t>
      </w:r>
    </w:p>
    <w:p w:rsidR="00595239" w:rsidRDefault="000D24BF" w:rsidP="00C72189">
      <w:pPr>
        <w:pStyle w:val="BodyText"/>
        <w:tabs>
          <w:tab w:val="left" w:pos="360"/>
          <w:tab w:val="left" w:pos="709"/>
        </w:tabs>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95239">
        <w:rPr>
          <w:rFonts w:ascii="Times New Roman" w:hAnsi="Times New Roman" w:cs="Times New Roman"/>
          <w:sz w:val="24"/>
          <w:szCs w:val="24"/>
        </w:rPr>
        <w:t xml:space="preserve">- единична </w:t>
      </w:r>
      <w:r w:rsidR="00595239" w:rsidRPr="00595239">
        <w:rPr>
          <w:rFonts w:ascii="Times New Roman" w:hAnsi="Times New Roman" w:cs="Times New Roman"/>
          <w:sz w:val="24"/>
          <w:szCs w:val="24"/>
        </w:rPr>
        <w:t>цена на резервните части по апарати</w:t>
      </w:r>
      <w:r w:rsidR="00595239">
        <w:rPr>
          <w:rFonts w:ascii="Times New Roman" w:hAnsi="Times New Roman" w:cs="Times New Roman"/>
          <w:sz w:val="24"/>
          <w:szCs w:val="24"/>
        </w:rPr>
        <w:t>.</w:t>
      </w:r>
    </w:p>
    <w:p w:rsidR="00313FFF" w:rsidRDefault="00313FFF" w:rsidP="00C72189">
      <w:pPr>
        <w:pStyle w:val="BodyText"/>
        <w:tabs>
          <w:tab w:val="left" w:pos="360"/>
          <w:tab w:val="left" w:pos="709"/>
        </w:tabs>
        <w:jc w:val="left"/>
        <w:rPr>
          <w:rFonts w:ascii="Times New Roman" w:hAnsi="Times New Roman" w:cs="Times New Roman"/>
          <w:sz w:val="24"/>
          <w:szCs w:val="24"/>
        </w:rPr>
      </w:pPr>
    </w:p>
    <w:p w:rsidR="00313FFF" w:rsidRPr="00692091" w:rsidRDefault="000D24BF" w:rsidP="00C72189">
      <w:pPr>
        <w:pStyle w:val="BodyText"/>
        <w:tabs>
          <w:tab w:val="left" w:pos="360"/>
          <w:tab w:val="left" w:pos="709"/>
        </w:tabs>
        <w:jc w:val="left"/>
        <w:rPr>
          <w:rFonts w:ascii="Times New Roman" w:hAnsi="Times New Roman" w:cs="Times New Roman"/>
          <w:b/>
          <w:sz w:val="24"/>
          <w:szCs w:val="24"/>
          <w:lang w:val="be-BY"/>
        </w:rPr>
      </w:pPr>
      <w:r w:rsidRPr="00692091">
        <w:rPr>
          <w:rFonts w:ascii="Times New Roman" w:hAnsi="Times New Roman" w:cs="Times New Roman"/>
          <w:b/>
          <w:i/>
          <w:sz w:val="24"/>
        </w:rPr>
        <w:tab/>
      </w:r>
      <w:r w:rsidR="00313FFF" w:rsidRPr="00692091">
        <w:rPr>
          <w:rFonts w:ascii="Times New Roman" w:hAnsi="Times New Roman" w:cs="Times New Roman"/>
          <w:b/>
          <w:i/>
          <w:sz w:val="24"/>
        </w:rPr>
        <w:t>*</w:t>
      </w:r>
      <w:r w:rsidR="00FF0F79">
        <w:rPr>
          <w:rFonts w:ascii="Times New Roman" w:hAnsi="Times New Roman" w:cs="Times New Roman"/>
          <w:b/>
          <w:i/>
          <w:sz w:val="24"/>
        </w:rPr>
        <w:t xml:space="preserve"> </w:t>
      </w:r>
      <w:r w:rsidR="00313FFF" w:rsidRPr="00692091">
        <w:rPr>
          <w:rFonts w:ascii="Times New Roman" w:hAnsi="Times New Roman" w:cs="Times New Roman"/>
          <w:b/>
          <w:i/>
          <w:sz w:val="24"/>
        </w:rPr>
        <w:t xml:space="preserve"> </w:t>
      </w:r>
      <w:r w:rsidR="00313FFF" w:rsidRPr="00692091">
        <w:rPr>
          <w:rFonts w:ascii="Times New Roman" w:hAnsi="Times New Roman" w:cs="Times New Roman"/>
          <w:b/>
          <w:sz w:val="24"/>
          <w:szCs w:val="24"/>
        </w:rPr>
        <w:t xml:space="preserve">Оферирането </w:t>
      </w:r>
      <w:r w:rsidR="00692091" w:rsidRPr="00692091">
        <w:rPr>
          <w:rFonts w:ascii="Times New Roman" w:hAnsi="Times New Roman" w:cs="Times New Roman"/>
          <w:b/>
          <w:bCs/>
          <w:color w:val="000000"/>
          <w:sz w:val="24"/>
          <w:szCs w:val="24"/>
        </w:rPr>
        <w:t>за всички  подпозиции е задължително.</w:t>
      </w:r>
    </w:p>
    <w:p w:rsidR="005256E2" w:rsidRDefault="000D24BF" w:rsidP="005256E2">
      <w:pPr>
        <w:pStyle w:val="BodyText"/>
        <w:tabs>
          <w:tab w:val="left" w:pos="360"/>
        </w:tabs>
        <w:rPr>
          <w:rFonts w:ascii="Times New Roman" w:hAnsi="Times New Roman"/>
          <w:b/>
          <w:i/>
          <w:sz w:val="24"/>
          <w:u w:val="single"/>
          <w:lang w:val="be-BY"/>
        </w:rPr>
      </w:pPr>
      <w:r>
        <w:rPr>
          <w:rFonts w:ascii="Times New Roman" w:hAnsi="Times New Roman"/>
          <w:i/>
          <w:sz w:val="24"/>
        </w:rPr>
        <w:tab/>
      </w:r>
      <w:r w:rsidR="005256E2" w:rsidRPr="00F16978">
        <w:rPr>
          <w:rFonts w:ascii="Times New Roman" w:hAnsi="Times New Roman"/>
          <w:i/>
          <w:sz w:val="24"/>
        </w:rPr>
        <w:t xml:space="preserve">*  </w:t>
      </w:r>
      <w:r w:rsidR="005256E2" w:rsidRPr="00F16978">
        <w:rPr>
          <w:rFonts w:ascii="Times New Roman" w:hAnsi="Times New Roman"/>
          <w:b/>
          <w:i/>
          <w:sz w:val="24"/>
          <w:u w:val="single"/>
          <w:lang w:val="be-BY"/>
        </w:rPr>
        <w:t xml:space="preserve">Цените да бъдат с точност до втория </w:t>
      </w:r>
      <w:r w:rsidR="00FF0F79">
        <w:rPr>
          <w:rFonts w:ascii="Times New Roman" w:hAnsi="Times New Roman"/>
          <w:b/>
          <w:i/>
          <w:sz w:val="24"/>
          <w:u w:val="single"/>
          <w:lang w:val="be-BY"/>
        </w:rPr>
        <w:t>знак след десетичната запетая!</w:t>
      </w:r>
    </w:p>
    <w:p w:rsidR="00595239" w:rsidRPr="005256E2" w:rsidRDefault="00595239" w:rsidP="00C72189">
      <w:pPr>
        <w:pStyle w:val="BodyText"/>
        <w:tabs>
          <w:tab w:val="left" w:pos="360"/>
          <w:tab w:val="left" w:pos="709"/>
        </w:tabs>
        <w:jc w:val="left"/>
        <w:rPr>
          <w:rFonts w:ascii="Times New Roman" w:hAnsi="Times New Roman" w:cs="Times New Roman"/>
          <w:sz w:val="24"/>
          <w:szCs w:val="24"/>
          <w:lang w:val="be-BY"/>
        </w:rPr>
      </w:pPr>
    </w:p>
    <w:p w:rsidR="00585F5D" w:rsidRDefault="000D24BF" w:rsidP="00C72189">
      <w:pPr>
        <w:tabs>
          <w:tab w:val="left" w:pos="709"/>
        </w:tabs>
        <w:jc w:val="both"/>
        <w:rPr>
          <w:b/>
          <w:i/>
          <w:sz w:val="24"/>
          <w:szCs w:val="24"/>
          <w:lang w:val="bg-BG"/>
        </w:rPr>
      </w:pPr>
      <w:r>
        <w:rPr>
          <w:b/>
          <w:bCs/>
          <w:i/>
          <w:sz w:val="24"/>
          <w:szCs w:val="24"/>
          <w:lang w:val="bg-BG"/>
        </w:rPr>
        <w:tab/>
      </w:r>
      <w:r w:rsidR="00585F5D" w:rsidRPr="005623F1">
        <w:rPr>
          <w:b/>
          <w:bCs/>
          <w:i/>
          <w:sz w:val="24"/>
          <w:szCs w:val="24"/>
          <w:lang w:val="bg-BG"/>
        </w:rPr>
        <w:t>Оферти, които не отговарят на изискванията на Възложителя, ще бъдат отстранявани.</w:t>
      </w:r>
      <w:r w:rsidR="00585F5D" w:rsidRPr="005623F1">
        <w:rPr>
          <w:b/>
          <w:i/>
          <w:sz w:val="24"/>
          <w:szCs w:val="24"/>
          <w:lang w:val="bg-BG"/>
        </w:rPr>
        <w:t xml:space="preserve"> </w:t>
      </w:r>
    </w:p>
    <w:p w:rsidR="00585F5D" w:rsidRDefault="00585F5D" w:rsidP="00C72189">
      <w:pPr>
        <w:pStyle w:val="BodyText"/>
        <w:tabs>
          <w:tab w:val="left" w:pos="360"/>
          <w:tab w:val="left" w:pos="709"/>
        </w:tabs>
        <w:rPr>
          <w:rFonts w:ascii="Times New Roman" w:hAnsi="Times New Roman" w:cs="Times New Roman"/>
          <w:sz w:val="24"/>
          <w:szCs w:val="24"/>
        </w:rPr>
      </w:pPr>
    </w:p>
    <w:p w:rsidR="005E337E" w:rsidRPr="00C436F7" w:rsidRDefault="000D24BF" w:rsidP="00C72189">
      <w:pPr>
        <w:tabs>
          <w:tab w:val="left" w:pos="709"/>
        </w:tabs>
        <w:jc w:val="both"/>
        <w:rPr>
          <w:b/>
          <w:sz w:val="24"/>
          <w:szCs w:val="24"/>
          <w:lang w:val="bg-BG"/>
        </w:rPr>
      </w:pPr>
      <w:r>
        <w:rPr>
          <w:b/>
          <w:i/>
          <w:sz w:val="24"/>
          <w:szCs w:val="24"/>
          <w:lang w:val="bg-BG"/>
        </w:rPr>
        <w:tab/>
      </w:r>
      <w:r w:rsidR="00C40372" w:rsidRPr="005623F1">
        <w:rPr>
          <w:b/>
          <w:i/>
          <w:sz w:val="24"/>
          <w:szCs w:val="24"/>
          <w:lang w:val="bg-BG"/>
        </w:rPr>
        <w:t>*</w:t>
      </w:r>
      <w:r w:rsidR="00C40372" w:rsidRPr="005623F1">
        <w:rPr>
          <w:b/>
          <w:sz w:val="24"/>
          <w:szCs w:val="24"/>
          <w:lang w:val="bg-BG"/>
        </w:rPr>
        <w:t xml:space="preserve"> Когато участник подава оферта за повече от една обособена позиция</w:t>
      </w:r>
      <w:r w:rsidR="00C40372" w:rsidRPr="005623F1">
        <w:rPr>
          <w:sz w:val="24"/>
          <w:szCs w:val="24"/>
          <w:lang w:val="bg-BG"/>
        </w:rPr>
        <w:t xml:space="preserve">, </w:t>
      </w:r>
      <w:r w:rsidR="00C40372" w:rsidRPr="005623F1">
        <w:rPr>
          <w:b/>
          <w:sz w:val="24"/>
          <w:szCs w:val="24"/>
          <w:lang w:val="bg-BG"/>
        </w:rPr>
        <w:t>в опаковката за всяка от позициите</w:t>
      </w:r>
      <w:r w:rsidR="00C40372" w:rsidRPr="005623F1">
        <w:rPr>
          <w:sz w:val="24"/>
          <w:szCs w:val="24"/>
          <w:lang w:val="bg-BG"/>
        </w:rPr>
        <w:t xml:space="preserve"> </w:t>
      </w:r>
      <w:r w:rsidR="00C40372" w:rsidRPr="005623F1">
        <w:rPr>
          <w:b/>
          <w:sz w:val="24"/>
          <w:szCs w:val="24"/>
          <w:lang w:val="bg-BG"/>
        </w:rPr>
        <w:t xml:space="preserve">се представят поотделно комплектувани документи по чл. 39, ал. 3, т. 1 от </w:t>
      </w:r>
      <w:r w:rsidR="00C40372" w:rsidRPr="00492331">
        <w:rPr>
          <w:b/>
          <w:sz w:val="24"/>
          <w:szCs w:val="24"/>
          <w:lang w:val="bg-BG"/>
        </w:rPr>
        <w:t>ППЗОП</w:t>
      </w:r>
      <w:r w:rsidR="00726052" w:rsidRPr="00492331">
        <w:rPr>
          <w:b/>
          <w:sz w:val="24"/>
          <w:szCs w:val="24"/>
          <w:lang w:val="bg-BG"/>
        </w:rPr>
        <w:t xml:space="preserve"> </w:t>
      </w:r>
      <w:r w:rsidR="00726052" w:rsidRPr="00492331">
        <w:rPr>
          <w:b/>
          <w:sz w:val="24"/>
          <w:szCs w:val="24"/>
          <w:u w:val="single"/>
          <w:lang w:val="bg-BG"/>
        </w:rPr>
        <w:t xml:space="preserve">/документите от </w:t>
      </w:r>
      <w:r w:rsidR="0011041C" w:rsidRPr="00492331">
        <w:rPr>
          <w:b/>
          <w:sz w:val="24"/>
          <w:szCs w:val="24"/>
          <w:u w:val="single"/>
          <w:lang w:val="bg-BG"/>
        </w:rPr>
        <w:t>2</w:t>
      </w:r>
      <w:r w:rsidRPr="00492331">
        <w:rPr>
          <w:b/>
          <w:sz w:val="24"/>
          <w:szCs w:val="24"/>
          <w:u w:val="single"/>
          <w:lang w:val="bg-BG"/>
        </w:rPr>
        <w:t>.</w:t>
      </w:r>
      <w:r w:rsidR="00FF0F79" w:rsidRPr="00492331">
        <w:rPr>
          <w:b/>
          <w:sz w:val="24"/>
          <w:szCs w:val="24"/>
          <w:u w:val="single"/>
          <w:lang w:val="bg-BG"/>
        </w:rPr>
        <w:t>2</w:t>
      </w:r>
      <w:r w:rsidRPr="00492331">
        <w:rPr>
          <w:b/>
          <w:sz w:val="24"/>
          <w:szCs w:val="24"/>
          <w:u w:val="single"/>
          <w:lang w:val="bg-BG"/>
        </w:rPr>
        <w:t>.1</w:t>
      </w:r>
      <w:r w:rsidR="00726052" w:rsidRPr="00492331">
        <w:rPr>
          <w:b/>
          <w:sz w:val="24"/>
          <w:szCs w:val="24"/>
          <w:u w:val="single"/>
          <w:lang w:val="bg-BG"/>
        </w:rPr>
        <w:t xml:space="preserve"> до </w:t>
      </w:r>
      <w:r w:rsidR="0011041C" w:rsidRPr="00492331">
        <w:rPr>
          <w:b/>
          <w:sz w:val="24"/>
          <w:szCs w:val="24"/>
          <w:u w:val="single"/>
          <w:lang w:val="bg-BG"/>
        </w:rPr>
        <w:t>2</w:t>
      </w:r>
      <w:r w:rsidRPr="00492331">
        <w:rPr>
          <w:b/>
          <w:sz w:val="24"/>
          <w:szCs w:val="24"/>
          <w:u w:val="single"/>
          <w:lang w:val="bg-BG"/>
        </w:rPr>
        <w:t>.</w:t>
      </w:r>
      <w:r w:rsidR="00FF0F79" w:rsidRPr="00492331">
        <w:rPr>
          <w:b/>
          <w:sz w:val="24"/>
          <w:szCs w:val="24"/>
          <w:u w:val="single"/>
          <w:lang w:val="bg-BG"/>
        </w:rPr>
        <w:t>2</w:t>
      </w:r>
      <w:r w:rsidRPr="00492331">
        <w:rPr>
          <w:b/>
          <w:sz w:val="24"/>
          <w:szCs w:val="24"/>
          <w:u w:val="single"/>
          <w:lang w:val="bg-BG"/>
        </w:rPr>
        <w:t>.</w:t>
      </w:r>
      <w:r w:rsidR="0011041C" w:rsidRPr="00492331">
        <w:rPr>
          <w:b/>
          <w:sz w:val="24"/>
          <w:szCs w:val="24"/>
          <w:u w:val="single"/>
          <w:lang w:val="bg-BG"/>
        </w:rPr>
        <w:t>5</w:t>
      </w:r>
      <w:r w:rsidR="00726052" w:rsidRPr="00492331">
        <w:rPr>
          <w:b/>
          <w:sz w:val="24"/>
          <w:szCs w:val="24"/>
          <w:u w:val="single"/>
          <w:lang w:val="bg-BG"/>
        </w:rPr>
        <w:t xml:space="preserve">, описани в </w:t>
      </w:r>
      <w:r w:rsidR="00726052" w:rsidRPr="00492331">
        <w:rPr>
          <w:rStyle w:val="ala2"/>
          <w:b/>
          <w:sz w:val="24"/>
          <w:szCs w:val="24"/>
          <w:u w:val="single"/>
          <w:lang w:val="bg-BG"/>
        </w:rPr>
        <w:t>съдържанието</w:t>
      </w:r>
      <w:r w:rsidR="00726052" w:rsidRPr="00585F5D">
        <w:rPr>
          <w:rStyle w:val="ala2"/>
          <w:b/>
          <w:sz w:val="24"/>
          <w:szCs w:val="24"/>
          <w:u w:val="single"/>
          <w:lang w:val="bg-BG"/>
        </w:rPr>
        <w:t xml:space="preserve"> на офертата</w:t>
      </w:r>
      <w:r w:rsidR="00726052" w:rsidRPr="00726052">
        <w:rPr>
          <w:rStyle w:val="ala2"/>
          <w:b/>
          <w:sz w:val="24"/>
          <w:szCs w:val="24"/>
          <w:lang w:val="bg-BG"/>
        </w:rPr>
        <w:t>/</w:t>
      </w:r>
      <w:r w:rsidR="00C40372" w:rsidRPr="005623F1">
        <w:rPr>
          <w:b/>
          <w:sz w:val="24"/>
          <w:szCs w:val="24"/>
          <w:lang w:val="bg-BG"/>
        </w:rPr>
        <w:t>, и отделни непрозрачни пликове с надпис "Предлагани ценови параметри"</w:t>
      </w:r>
      <w:r w:rsidR="00C40372" w:rsidRPr="005623F1">
        <w:rPr>
          <w:b/>
          <w:color w:val="000000"/>
          <w:spacing w:val="1"/>
          <w:sz w:val="24"/>
          <w:szCs w:val="24"/>
          <w:lang w:val="bg-BG"/>
        </w:rPr>
        <w:t xml:space="preserve"> с </w:t>
      </w:r>
      <w:r w:rsidR="00C40372" w:rsidRPr="005623F1">
        <w:rPr>
          <w:b/>
          <w:sz w:val="24"/>
          <w:szCs w:val="24"/>
          <w:lang w:val="bg-BG"/>
        </w:rPr>
        <w:t>п</w:t>
      </w:r>
      <w:r w:rsidR="000F6B55" w:rsidRPr="005623F1">
        <w:rPr>
          <w:b/>
          <w:sz w:val="24"/>
          <w:szCs w:val="24"/>
          <w:lang w:val="bg-BG"/>
        </w:rPr>
        <w:t>осочване на обособените позициии</w:t>
      </w:r>
      <w:r w:rsidR="00B7385F" w:rsidRPr="005623F1">
        <w:rPr>
          <w:b/>
          <w:sz w:val="24"/>
          <w:szCs w:val="24"/>
          <w:lang w:val="bg-BG"/>
        </w:rPr>
        <w:t xml:space="preserve"> и номенклатурните единици</w:t>
      </w:r>
      <w:r w:rsidR="00C40372" w:rsidRPr="005623F1">
        <w:rPr>
          <w:b/>
          <w:sz w:val="24"/>
          <w:szCs w:val="24"/>
          <w:lang w:val="bg-BG"/>
        </w:rPr>
        <w:t>, за ко</w:t>
      </w:r>
      <w:r w:rsidR="000F6B55" w:rsidRPr="005623F1">
        <w:rPr>
          <w:b/>
          <w:sz w:val="24"/>
          <w:szCs w:val="24"/>
          <w:lang w:val="bg-BG"/>
        </w:rPr>
        <w:t>и</w:t>
      </w:r>
      <w:r w:rsidR="00C40372" w:rsidRPr="005623F1">
        <w:rPr>
          <w:b/>
          <w:sz w:val="24"/>
          <w:szCs w:val="24"/>
          <w:lang w:val="bg-BG"/>
        </w:rPr>
        <w:t>то се отнасят.</w:t>
      </w:r>
    </w:p>
    <w:p w:rsidR="002214B0" w:rsidRDefault="002214B0" w:rsidP="00C72189">
      <w:pPr>
        <w:pStyle w:val="ListParagraph"/>
        <w:tabs>
          <w:tab w:val="left" w:pos="709"/>
        </w:tabs>
        <w:spacing w:after="0" w:line="240" w:lineRule="auto"/>
        <w:ind w:left="0"/>
        <w:jc w:val="both"/>
        <w:rPr>
          <w:highlight w:val="cyan"/>
        </w:rPr>
      </w:pPr>
    </w:p>
    <w:p w:rsidR="00E10A65" w:rsidRPr="008D71C0" w:rsidRDefault="00E10A65" w:rsidP="00C72189">
      <w:pPr>
        <w:tabs>
          <w:tab w:val="left" w:pos="709"/>
        </w:tabs>
        <w:jc w:val="both"/>
        <w:rPr>
          <w:b/>
          <w:sz w:val="24"/>
          <w:szCs w:val="24"/>
          <w:u w:val="single"/>
          <w:lang w:val="bg-BG"/>
        </w:rPr>
      </w:pPr>
    </w:p>
    <w:p w:rsidR="009779AA" w:rsidRPr="008D71C0" w:rsidRDefault="008D71C0" w:rsidP="000D24BF">
      <w:pPr>
        <w:tabs>
          <w:tab w:val="left" w:pos="709"/>
        </w:tabs>
        <w:spacing w:after="120"/>
        <w:jc w:val="center"/>
        <w:rPr>
          <w:b/>
          <w:sz w:val="24"/>
          <w:szCs w:val="24"/>
          <w:lang w:val="bg-BG"/>
        </w:rPr>
      </w:pPr>
      <w:r w:rsidRPr="005623F1">
        <w:rPr>
          <w:b/>
          <w:sz w:val="24"/>
          <w:szCs w:val="24"/>
          <w:lang w:val="bg-BG"/>
        </w:rPr>
        <w:t xml:space="preserve">Раздел </w:t>
      </w:r>
      <w:r>
        <w:rPr>
          <w:b/>
          <w:sz w:val="24"/>
          <w:szCs w:val="24"/>
          <w:lang w:val="bg-BG"/>
        </w:rPr>
        <w:t>V</w:t>
      </w:r>
      <w:r w:rsidRPr="00396D69">
        <w:rPr>
          <w:b/>
          <w:sz w:val="24"/>
          <w:szCs w:val="24"/>
          <w:lang w:val="bg-BG"/>
        </w:rPr>
        <w:t>ІІ</w:t>
      </w:r>
    </w:p>
    <w:p w:rsidR="006D7451" w:rsidRPr="006D7451" w:rsidRDefault="008D71C0" w:rsidP="000D24BF">
      <w:pPr>
        <w:widowControl w:val="0"/>
        <w:tabs>
          <w:tab w:val="left" w:pos="709"/>
        </w:tabs>
        <w:adjustRightInd w:val="0"/>
        <w:spacing w:after="120"/>
        <w:jc w:val="center"/>
        <w:rPr>
          <w:b/>
          <w:sz w:val="24"/>
          <w:szCs w:val="24"/>
          <w:lang w:val="be-BY"/>
        </w:rPr>
      </w:pPr>
      <w:r w:rsidRPr="005623F1">
        <w:rPr>
          <w:b/>
          <w:sz w:val="24"/>
          <w:szCs w:val="24"/>
          <w:lang w:val="bg-BG"/>
        </w:rPr>
        <w:t xml:space="preserve">РАЗГЛЕЖДАНЕ НА ОФЕРТИТЕ </w:t>
      </w:r>
    </w:p>
    <w:p w:rsidR="006B0AD0" w:rsidRPr="006D7451" w:rsidRDefault="006D7451" w:rsidP="006D7451">
      <w:pPr>
        <w:widowControl w:val="0"/>
        <w:tabs>
          <w:tab w:val="left" w:pos="709"/>
        </w:tabs>
        <w:adjustRightInd w:val="0"/>
        <w:rPr>
          <w:b/>
          <w:sz w:val="24"/>
          <w:szCs w:val="24"/>
          <w:u w:val="single"/>
          <w:lang w:val="bg-BG"/>
        </w:rPr>
      </w:pPr>
      <w:r>
        <w:rPr>
          <w:sz w:val="24"/>
          <w:szCs w:val="24"/>
          <w:shd w:val="clear" w:color="auto" w:fill="FEFEFE"/>
          <w:lang w:val="bg-BG"/>
        </w:rPr>
        <w:tab/>
      </w:r>
      <w:r w:rsidR="00533662" w:rsidRPr="005F2A65">
        <w:rPr>
          <w:sz w:val="24"/>
          <w:szCs w:val="24"/>
          <w:shd w:val="clear" w:color="auto" w:fill="FEFEFE"/>
          <w:lang w:val="bg-BG"/>
        </w:rPr>
        <w:t xml:space="preserve">След изтичането на срока за получаване на оферти възложителят назначава със заповед комисия по чл. 103, ал. 1 от ЗОП. </w:t>
      </w:r>
    </w:p>
    <w:p w:rsidR="00165E28" w:rsidRPr="005F2A65" w:rsidRDefault="00165E28" w:rsidP="00C72189">
      <w:pPr>
        <w:widowControl w:val="0"/>
        <w:tabs>
          <w:tab w:val="left" w:pos="709"/>
        </w:tabs>
        <w:adjustRightInd w:val="0"/>
        <w:jc w:val="both"/>
        <w:rPr>
          <w:sz w:val="24"/>
          <w:szCs w:val="24"/>
          <w:shd w:val="clear" w:color="auto" w:fill="FEFEFE"/>
          <w:lang w:val="bg-BG"/>
        </w:rPr>
      </w:pPr>
    </w:p>
    <w:p w:rsidR="00A60BFF" w:rsidRDefault="006D7451" w:rsidP="00C72189">
      <w:pPr>
        <w:widowControl w:val="0"/>
        <w:tabs>
          <w:tab w:val="left" w:pos="709"/>
        </w:tabs>
        <w:adjustRightInd w:val="0"/>
        <w:jc w:val="both"/>
        <w:rPr>
          <w:rStyle w:val="subpardislink"/>
          <w:iCs/>
          <w:sz w:val="24"/>
          <w:szCs w:val="24"/>
          <w:lang w:val="bg-BG"/>
        </w:rPr>
      </w:pPr>
      <w:r>
        <w:rPr>
          <w:rStyle w:val="subpardislink"/>
          <w:iCs/>
          <w:sz w:val="24"/>
          <w:szCs w:val="24"/>
          <w:lang w:val="bg-BG"/>
        </w:rPr>
        <w:tab/>
      </w:r>
      <w:r w:rsidR="00A60BFF" w:rsidRPr="005F2A65">
        <w:rPr>
          <w:rStyle w:val="subpardislink"/>
          <w:iCs/>
          <w:sz w:val="24"/>
          <w:szCs w:val="24"/>
          <w:lang w:val="bg-BG"/>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8D71C0" w:rsidRPr="005F2A65" w:rsidRDefault="008D71C0" w:rsidP="00C72189">
      <w:pPr>
        <w:widowControl w:val="0"/>
        <w:tabs>
          <w:tab w:val="left" w:pos="709"/>
        </w:tabs>
        <w:adjustRightInd w:val="0"/>
        <w:jc w:val="both"/>
        <w:rPr>
          <w:rStyle w:val="subpardislink"/>
          <w:iCs/>
          <w:sz w:val="24"/>
          <w:szCs w:val="24"/>
          <w:lang w:val="bg-BG"/>
        </w:rPr>
      </w:pPr>
    </w:p>
    <w:p w:rsidR="00A60BFF" w:rsidRDefault="00044354" w:rsidP="00C72189">
      <w:pPr>
        <w:tabs>
          <w:tab w:val="left" w:pos="709"/>
        </w:tabs>
        <w:jc w:val="both"/>
        <w:textAlignment w:val="center"/>
        <w:rPr>
          <w:sz w:val="24"/>
          <w:szCs w:val="24"/>
          <w:lang w:val="bg-BG"/>
        </w:rPr>
      </w:pPr>
      <w:r>
        <w:rPr>
          <w:sz w:val="24"/>
          <w:szCs w:val="24"/>
          <w:lang w:val="bg-BG"/>
        </w:rPr>
        <w:t xml:space="preserve">      </w:t>
      </w:r>
      <w:r w:rsidR="008D71C0">
        <w:rPr>
          <w:sz w:val="24"/>
          <w:szCs w:val="24"/>
          <w:lang w:val="bg-BG"/>
        </w:rPr>
        <w:t xml:space="preserve"> </w:t>
      </w:r>
      <w:r>
        <w:rPr>
          <w:sz w:val="24"/>
          <w:szCs w:val="24"/>
          <w:lang w:val="bg-BG"/>
        </w:rPr>
        <w:t xml:space="preserve">   </w:t>
      </w:r>
      <w:r w:rsidR="006D7451">
        <w:rPr>
          <w:sz w:val="24"/>
          <w:szCs w:val="24"/>
          <w:lang w:val="bg-BG"/>
        </w:rPr>
        <w:tab/>
      </w:r>
      <w:r w:rsidR="00A60BFF" w:rsidRPr="005F2A65">
        <w:rPr>
          <w:sz w:val="24"/>
          <w:szCs w:val="24"/>
          <w:lang w:val="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w:t>
      </w:r>
      <w:r w:rsidR="00FD5771" w:rsidRPr="005F2A65">
        <w:rPr>
          <w:sz w:val="24"/>
          <w:szCs w:val="24"/>
          <w:lang w:val="bg-BG"/>
        </w:rPr>
        <w:t xml:space="preserve">ри". </w:t>
      </w:r>
      <w:r w:rsidR="00A60BFF" w:rsidRPr="005F2A65">
        <w:rPr>
          <w:sz w:val="24"/>
          <w:szCs w:val="24"/>
          <w:lang w:val="bg-BG"/>
        </w:rPr>
        <w:t xml:space="preserve">Най-малко трима от членовете на комисията подписват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w:t>
      </w:r>
      <w:r w:rsidR="00FD5771" w:rsidRPr="005F2A65">
        <w:rPr>
          <w:sz w:val="24"/>
          <w:szCs w:val="24"/>
          <w:lang w:val="bg-BG"/>
        </w:rPr>
        <w:t xml:space="preserve"> "Предлагани ценови параметри". </w:t>
      </w:r>
      <w:r w:rsidR="00A60BFF" w:rsidRPr="005F2A65">
        <w:rPr>
          <w:sz w:val="24"/>
          <w:szCs w:val="24"/>
          <w:lang w:val="bg-BG"/>
        </w:rPr>
        <w:t xml:space="preserve">Комисията предлага по един от присъстващите представители на другите участници да подпише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 "Предлагани ценови параметри". </w:t>
      </w:r>
      <w:r w:rsidR="00FD5771" w:rsidRPr="005F2A65">
        <w:rPr>
          <w:sz w:val="24"/>
          <w:szCs w:val="24"/>
          <w:lang w:val="bg-BG"/>
        </w:rPr>
        <w:t xml:space="preserve">С това </w:t>
      </w:r>
      <w:r w:rsidR="00A60BFF" w:rsidRPr="005F2A65">
        <w:rPr>
          <w:sz w:val="24"/>
          <w:szCs w:val="24"/>
          <w:lang w:val="bg-BG"/>
        </w:rPr>
        <w:t>приключва</w:t>
      </w:r>
      <w:r w:rsidR="00A60BFF" w:rsidRPr="005F2A65" w:rsidDel="000D34AE">
        <w:rPr>
          <w:sz w:val="24"/>
          <w:szCs w:val="24"/>
          <w:lang w:val="bg-BG"/>
        </w:rPr>
        <w:t xml:space="preserve"> </w:t>
      </w:r>
      <w:r w:rsidR="00FD5771" w:rsidRPr="005F2A65">
        <w:rPr>
          <w:sz w:val="24"/>
          <w:szCs w:val="24"/>
          <w:lang w:val="bg-BG"/>
        </w:rPr>
        <w:t>публичната част от заседанието на комисията.</w:t>
      </w:r>
    </w:p>
    <w:p w:rsidR="00BD4B1F" w:rsidRPr="005F2A65" w:rsidRDefault="00BD4B1F" w:rsidP="00C72189">
      <w:pPr>
        <w:tabs>
          <w:tab w:val="left" w:pos="709"/>
        </w:tabs>
        <w:jc w:val="both"/>
        <w:textAlignment w:val="center"/>
        <w:rPr>
          <w:sz w:val="24"/>
          <w:szCs w:val="24"/>
          <w:lang w:val="bg-BG"/>
        </w:rPr>
      </w:pPr>
    </w:p>
    <w:p w:rsidR="00A60BFF" w:rsidRDefault="00044354" w:rsidP="00C72189">
      <w:pPr>
        <w:tabs>
          <w:tab w:val="left" w:pos="709"/>
        </w:tabs>
        <w:jc w:val="both"/>
        <w:textAlignment w:val="center"/>
        <w:rPr>
          <w:sz w:val="24"/>
          <w:szCs w:val="24"/>
          <w:lang w:val="bg-BG"/>
        </w:rPr>
      </w:pPr>
      <w:r>
        <w:rPr>
          <w:sz w:val="24"/>
          <w:szCs w:val="24"/>
          <w:lang w:val="bg-BG"/>
        </w:rPr>
        <w:lastRenderedPageBreak/>
        <w:t xml:space="preserve">        </w:t>
      </w:r>
      <w:r w:rsidR="006D7451">
        <w:rPr>
          <w:sz w:val="24"/>
          <w:szCs w:val="24"/>
          <w:lang w:val="bg-BG"/>
        </w:rPr>
        <w:tab/>
      </w:r>
      <w:r w:rsidR="00A60BFF" w:rsidRPr="005F2A65">
        <w:rPr>
          <w:sz w:val="24"/>
          <w:szCs w:val="24"/>
          <w:lang w:val="bg-BG"/>
        </w:rPr>
        <w:t xml:space="preserve">Комисията разглежда документите по чл. 39, ал. 2 </w:t>
      </w:r>
      <w:r w:rsidR="00FD5771" w:rsidRPr="005F2A65">
        <w:rPr>
          <w:sz w:val="24"/>
          <w:szCs w:val="24"/>
          <w:lang w:val="bg-BG"/>
        </w:rPr>
        <w:t xml:space="preserve">от ЗОП </w:t>
      </w:r>
      <w:r w:rsidR="00A60BFF" w:rsidRPr="005F2A65">
        <w:rPr>
          <w:sz w:val="24"/>
          <w:szCs w:val="24"/>
          <w:lang w:val="bg-BG"/>
        </w:rPr>
        <w:t>за съответствие с изискванията към личното състояние и критериите за подбор, поставени от възложителя, и съставя протокол.</w:t>
      </w:r>
      <w:r w:rsidR="00FD5771" w:rsidRPr="005F2A65">
        <w:rPr>
          <w:sz w:val="24"/>
          <w:szCs w:val="24"/>
          <w:lang w:val="bg-BG"/>
        </w:rPr>
        <w:t xml:space="preserve"> </w:t>
      </w:r>
      <w:r w:rsidR="00A60BFF" w:rsidRPr="005F2A65">
        <w:rPr>
          <w:sz w:val="24"/>
          <w:szCs w:val="24"/>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w:t>
      </w:r>
      <w:r w:rsidR="00FD5771" w:rsidRPr="005F2A65">
        <w:rPr>
          <w:sz w:val="24"/>
          <w:szCs w:val="24"/>
          <w:lang w:val="bg-BG"/>
        </w:rPr>
        <w:t>го</w:t>
      </w:r>
      <w:r w:rsidR="00A60BFF" w:rsidRPr="005F2A65">
        <w:rPr>
          <w:sz w:val="24"/>
          <w:szCs w:val="24"/>
          <w:lang w:val="bg-BG"/>
        </w:rPr>
        <w:t xml:space="preserve"> </w:t>
      </w:r>
      <w:r w:rsidR="00165E28" w:rsidRPr="005F2A65">
        <w:rPr>
          <w:sz w:val="24"/>
          <w:szCs w:val="24"/>
          <w:lang w:val="bg-BG"/>
        </w:rPr>
        <w:t xml:space="preserve">изпраща </w:t>
      </w:r>
      <w:r w:rsidR="00A60BFF" w:rsidRPr="005F2A65">
        <w:rPr>
          <w:sz w:val="24"/>
          <w:szCs w:val="24"/>
          <w:lang w:val="bg-BG"/>
        </w:rPr>
        <w:t>на всички участници в деня на публикуването му в профила на купувача.</w:t>
      </w:r>
    </w:p>
    <w:p w:rsidR="00BD4B1F" w:rsidRPr="005F2A65" w:rsidRDefault="00BD4B1F" w:rsidP="00C72189">
      <w:pPr>
        <w:tabs>
          <w:tab w:val="left" w:pos="709"/>
        </w:tabs>
        <w:jc w:val="both"/>
        <w:textAlignment w:val="center"/>
        <w:rPr>
          <w:sz w:val="24"/>
          <w:szCs w:val="24"/>
          <w:lang w:val="bg-BG"/>
        </w:rPr>
      </w:pPr>
    </w:p>
    <w:p w:rsidR="00A60BFF" w:rsidRDefault="00FD5771" w:rsidP="00C72189">
      <w:pPr>
        <w:tabs>
          <w:tab w:val="left" w:pos="709"/>
        </w:tabs>
        <w:adjustRightInd w:val="0"/>
        <w:jc w:val="both"/>
        <w:rPr>
          <w:sz w:val="24"/>
          <w:szCs w:val="24"/>
          <w:lang w:val="bg-BG"/>
        </w:rPr>
      </w:pPr>
      <w:r w:rsidRPr="005F2A65">
        <w:rPr>
          <w:b/>
          <w:sz w:val="24"/>
          <w:szCs w:val="24"/>
          <w:lang w:val="bg-BG"/>
        </w:rPr>
        <w:t xml:space="preserve">        </w:t>
      </w:r>
      <w:r w:rsidR="006D7451">
        <w:rPr>
          <w:b/>
          <w:sz w:val="24"/>
          <w:szCs w:val="24"/>
          <w:lang w:val="bg-BG"/>
        </w:rPr>
        <w:tab/>
      </w:r>
      <w:r w:rsidR="00A60BFF" w:rsidRPr="005F2A65">
        <w:rPr>
          <w:sz w:val="24"/>
          <w:szCs w:val="24"/>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BD4B1F" w:rsidRPr="005F2A65" w:rsidRDefault="00BD4B1F" w:rsidP="00C72189">
      <w:pPr>
        <w:tabs>
          <w:tab w:val="left" w:pos="709"/>
        </w:tabs>
        <w:adjustRightInd w:val="0"/>
        <w:jc w:val="both"/>
        <w:rPr>
          <w:sz w:val="24"/>
          <w:szCs w:val="24"/>
          <w:lang w:val="bg-BG"/>
        </w:rPr>
      </w:pPr>
    </w:p>
    <w:p w:rsidR="00A60BFF" w:rsidRDefault="00DD6D29" w:rsidP="00C72189">
      <w:pPr>
        <w:tabs>
          <w:tab w:val="left" w:pos="709"/>
        </w:tabs>
        <w:adjustRightInd w:val="0"/>
        <w:jc w:val="both"/>
        <w:rPr>
          <w:i/>
          <w:sz w:val="24"/>
          <w:szCs w:val="24"/>
          <w:lang w:val="bg-BG"/>
        </w:rPr>
      </w:pPr>
      <w:r w:rsidRPr="005F2A65">
        <w:rPr>
          <w:b/>
          <w:i/>
          <w:sz w:val="24"/>
          <w:szCs w:val="24"/>
          <w:lang w:val="bg-BG"/>
        </w:rPr>
        <w:t>*</w:t>
      </w:r>
      <w:r w:rsidR="00A60BFF" w:rsidRPr="005F2A65">
        <w:rPr>
          <w:i/>
          <w:sz w:val="24"/>
          <w:szCs w:val="24"/>
          <w:lang w:val="bg-BG"/>
        </w:rPr>
        <w:t>Когато промените се отнасят до обстоятелства, различни от посочените по чл. 54, ал. 1, т. 1, 2 и 7 и чл. 55, ал. 1, т. 5 от ЗОП, новият ЕЕДОП може да бъде подписан от едно от лицата, които могат самостоятелно да предст</w:t>
      </w:r>
      <w:r w:rsidRPr="005F2A65">
        <w:rPr>
          <w:i/>
          <w:sz w:val="24"/>
          <w:szCs w:val="24"/>
          <w:lang w:val="bg-BG"/>
        </w:rPr>
        <w:t>авляват кандидата или участника.</w:t>
      </w:r>
    </w:p>
    <w:p w:rsidR="00BD4B1F" w:rsidRPr="005F2A65" w:rsidRDefault="00BD4B1F" w:rsidP="00C72189">
      <w:pPr>
        <w:tabs>
          <w:tab w:val="left" w:pos="709"/>
        </w:tabs>
        <w:adjustRightInd w:val="0"/>
        <w:jc w:val="both"/>
        <w:rPr>
          <w:i/>
          <w:sz w:val="24"/>
          <w:szCs w:val="24"/>
          <w:lang w:val="bg-BG"/>
        </w:rPr>
      </w:pPr>
    </w:p>
    <w:p w:rsidR="00A60BFF" w:rsidRDefault="00DD6D29" w:rsidP="00C72189">
      <w:pPr>
        <w:tabs>
          <w:tab w:val="left" w:pos="709"/>
        </w:tabs>
        <w:adjustRightInd w:val="0"/>
        <w:jc w:val="both"/>
        <w:rPr>
          <w:sz w:val="24"/>
          <w:szCs w:val="24"/>
          <w:lang w:val="bg-BG"/>
        </w:rPr>
      </w:pPr>
      <w:r w:rsidRPr="005F2A65">
        <w:rPr>
          <w:b/>
          <w:sz w:val="24"/>
          <w:szCs w:val="24"/>
          <w:lang w:val="bg-BG"/>
        </w:rPr>
        <w:t xml:space="preserve">        </w:t>
      </w:r>
      <w:r w:rsidR="006D7451">
        <w:rPr>
          <w:b/>
          <w:sz w:val="24"/>
          <w:szCs w:val="24"/>
          <w:lang w:val="bg-BG"/>
        </w:rPr>
        <w:tab/>
      </w:r>
      <w:r w:rsidR="00A60BFF" w:rsidRPr="005F2A65">
        <w:rPr>
          <w:sz w:val="24"/>
          <w:szCs w:val="24"/>
          <w:lang w:val="bg-BG"/>
        </w:rPr>
        <w:t xml:space="preserve">След изтичането на </w:t>
      </w:r>
      <w:r w:rsidRPr="005F2A65">
        <w:rPr>
          <w:sz w:val="24"/>
          <w:szCs w:val="24"/>
          <w:lang w:val="bg-BG"/>
        </w:rPr>
        <w:t xml:space="preserve">горепосочения </w:t>
      </w:r>
      <w:r w:rsidR="00A60BFF" w:rsidRPr="005F2A65">
        <w:rPr>
          <w:sz w:val="24"/>
          <w:szCs w:val="24"/>
          <w:lang w:val="bg-BG"/>
        </w:rPr>
        <w:t>срок</w:t>
      </w:r>
      <w:r w:rsidRPr="005F2A65">
        <w:rPr>
          <w:sz w:val="24"/>
          <w:szCs w:val="24"/>
          <w:lang w:val="bg-BG"/>
        </w:rPr>
        <w:t xml:space="preserve"> </w:t>
      </w:r>
      <w:r w:rsidR="00A60BFF" w:rsidRPr="005F2A65">
        <w:rPr>
          <w:sz w:val="24"/>
          <w:szCs w:val="24"/>
          <w:lang w:val="bg-BG"/>
        </w:rPr>
        <w:t xml:space="preserve">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BD4B1F" w:rsidRPr="005F2A65" w:rsidRDefault="00BD4B1F" w:rsidP="00C72189">
      <w:pPr>
        <w:tabs>
          <w:tab w:val="left" w:pos="709"/>
        </w:tabs>
        <w:adjustRightInd w:val="0"/>
        <w:jc w:val="both"/>
        <w:rPr>
          <w:sz w:val="24"/>
          <w:szCs w:val="24"/>
          <w:lang w:val="bg-BG"/>
        </w:rPr>
      </w:pPr>
    </w:p>
    <w:p w:rsidR="00DD6D29" w:rsidRDefault="00DD6D29" w:rsidP="00C72189">
      <w:pPr>
        <w:tabs>
          <w:tab w:val="left" w:pos="709"/>
        </w:tabs>
        <w:jc w:val="both"/>
        <w:textAlignment w:val="center"/>
        <w:rPr>
          <w:sz w:val="24"/>
          <w:szCs w:val="24"/>
          <w:lang w:val="bg-BG"/>
        </w:rPr>
      </w:pPr>
      <w:r w:rsidRPr="005F2A65">
        <w:rPr>
          <w:sz w:val="24"/>
          <w:szCs w:val="24"/>
          <w:lang w:val="bg-BG"/>
        </w:rPr>
        <w:t xml:space="preserve">       </w:t>
      </w:r>
      <w:r w:rsidR="006D7451">
        <w:rPr>
          <w:sz w:val="24"/>
          <w:szCs w:val="24"/>
          <w:lang w:val="bg-BG"/>
        </w:rPr>
        <w:tab/>
      </w:r>
      <w:r w:rsidR="00A60BFF" w:rsidRPr="005F2A65">
        <w:rPr>
          <w:sz w:val="24"/>
          <w:szCs w:val="24"/>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A04C94" w:rsidRPr="005F2A65" w:rsidRDefault="00A04C94" w:rsidP="00C72189">
      <w:pPr>
        <w:tabs>
          <w:tab w:val="left" w:pos="709"/>
        </w:tabs>
        <w:jc w:val="both"/>
        <w:textAlignment w:val="center"/>
        <w:rPr>
          <w:rStyle w:val="FontStyle18"/>
          <w:rFonts w:ascii="Times New Roman" w:hAnsi="Times New Roman" w:cs="Times New Roman"/>
          <w:sz w:val="24"/>
          <w:szCs w:val="24"/>
          <w:lang w:val="bg-BG"/>
        </w:rPr>
      </w:pPr>
    </w:p>
    <w:p w:rsidR="008138FC" w:rsidRPr="006D7451" w:rsidRDefault="008138FC" w:rsidP="006D7451">
      <w:pPr>
        <w:pStyle w:val="Style7"/>
        <w:widowControl/>
        <w:tabs>
          <w:tab w:val="left" w:pos="709"/>
          <w:tab w:val="left" w:pos="802"/>
        </w:tabs>
        <w:spacing w:line="240" w:lineRule="auto"/>
        <w:rPr>
          <w:rStyle w:val="FontStyle18"/>
          <w:rFonts w:ascii="Times New Roman" w:hAnsi="Times New Roman" w:cs="Times New Roman"/>
          <w:b/>
          <w:sz w:val="24"/>
          <w:szCs w:val="24"/>
          <w:u w:val="single"/>
        </w:rPr>
      </w:pPr>
      <w:r w:rsidRPr="006D7451">
        <w:rPr>
          <w:rStyle w:val="FontStyle18"/>
          <w:rFonts w:ascii="Times New Roman" w:hAnsi="Times New Roman" w:cs="Times New Roman"/>
          <w:b/>
          <w:sz w:val="24"/>
          <w:szCs w:val="24"/>
          <w:u w:val="single"/>
        </w:rPr>
        <w:t xml:space="preserve">Комисията не </w:t>
      </w:r>
      <w:r w:rsidRPr="006D7451">
        <w:rPr>
          <w:rStyle w:val="FontStyle13"/>
          <w:rFonts w:ascii="Times New Roman" w:hAnsi="Times New Roman" w:cs="Times New Roman"/>
          <w:b/>
          <w:i w:val="0"/>
          <w:sz w:val="24"/>
          <w:szCs w:val="24"/>
          <w:u w:val="single"/>
        </w:rPr>
        <w:t>разглежда</w:t>
      </w:r>
      <w:r w:rsidR="00DD6D29" w:rsidRPr="006D7451">
        <w:rPr>
          <w:rStyle w:val="FontStyle18"/>
          <w:rFonts w:ascii="Times New Roman" w:hAnsi="Times New Roman" w:cs="Times New Roman"/>
          <w:b/>
          <w:sz w:val="24"/>
          <w:szCs w:val="24"/>
          <w:u w:val="single"/>
        </w:rPr>
        <w:t xml:space="preserve"> </w:t>
      </w:r>
      <w:r w:rsidR="00DD6D29" w:rsidRPr="006D7451">
        <w:rPr>
          <w:rStyle w:val="ala2"/>
          <w:rFonts w:ascii="Times New Roman" w:hAnsi="Times New Roman" w:cs="Times New Roman"/>
          <w:b/>
          <w:u w:val="single"/>
        </w:rPr>
        <w:t>техническите предложения</w:t>
      </w:r>
      <w:r w:rsidR="00DD6D29" w:rsidRPr="006D7451">
        <w:rPr>
          <w:rStyle w:val="FontStyle18"/>
          <w:rFonts w:ascii="Times New Roman" w:hAnsi="Times New Roman" w:cs="Times New Roman"/>
          <w:b/>
          <w:sz w:val="24"/>
          <w:szCs w:val="24"/>
          <w:u w:val="single"/>
        </w:rPr>
        <w:t xml:space="preserve"> </w:t>
      </w:r>
      <w:r w:rsidRPr="006D7451">
        <w:rPr>
          <w:rStyle w:val="FontStyle18"/>
          <w:rFonts w:ascii="Times New Roman" w:hAnsi="Times New Roman" w:cs="Times New Roman"/>
          <w:b/>
          <w:sz w:val="24"/>
          <w:szCs w:val="24"/>
          <w:u w:val="single"/>
        </w:rPr>
        <w:t xml:space="preserve">на участниците, </w:t>
      </w:r>
      <w:r w:rsidR="00DD6D29" w:rsidRPr="006D7451">
        <w:rPr>
          <w:rStyle w:val="FontStyle18"/>
          <w:rFonts w:ascii="Times New Roman" w:hAnsi="Times New Roman" w:cs="Times New Roman"/>
          <w:b/>
          <w:sz w:val="24"/>
          <w:szCs w:val="24"/>
          <w:u w:val="single"/>
        </w:rPr>
        <w:t xml:space="preserve">за които </w:t>
      </w:r>
      <w:r w:rsidR="006D7451">
        <w:rPr>
          <w:rStyle w:val="FontStyle18"/>
          <w:rFonts w:ascii="Times New Roman" w:hAnsi="Times New Roman" w:cs="Times New Roman"/>
          <w:b/>
          <w:sz w:val="24"/>
          <w:szCs w:val="24"/>
          <w:u w:val="single"/>
        </w:rPr>
        <w:t>е</w:t>
      </w:r>
      <w:r w:rsidR="006D7451">
        <w:rPr>
          <w:rStyle w:val="FontStyle18"/>
          <w:rFonts w:ascii="Times New Roman" w:hAnsi="Times New Roman" w:cs="Times New Roman"/>
          <w:b/>
          <w:sz w:val="24"/>
          <w:szCs w:val="24"/>
          <w:u w:val="single"/>
          <w:lang w:val="be-BY"/>
        </w:rPr>
        <w:t xml:space="preserve">  </w:t>
      </w:r>
      <w:r w:rsidR="00DD6D29" w:rsidRPr="006D7451">
        <w:rPr>
          <w:rStyle w:val="FontStyle18"/>
          <w:rFonts w:ascii="Times New Roman" w:hAnsi="Times New Roman" w:cs="Times New Roman"/>
          <w:b/>
          <w:sz w:val="24"/>
          <w:szCs w:val="24"/>
          <w:u w:val="single"/>
        </w:rPr>
        <w:t xml:space="preserve">установено, че не </w:t>
      </w:r>
      <w:r w:rsidRPr="006D7451">
        <w:rPr>
          <w:rStyle w:val="FontStyle18"/>
          <w:rFonts w:ascii="Times New Roman" w:hAnsi="Times New Roman" w:cs="Times New Roman"/>
          <w:b/>
          <w:sz w:val="24"/>
          <w:szCs w:val="24"/>
          <w:u w:val="single"/>
        </w:rPr>
        <w:t xml:space="preserve">отговарят на изискванията за </w:t>
      </w:r>
      <w:r w:rsidR="00DD6D29" w:rsidRPr="006D7451">
        <w:rPr>
          <w:rStyle w:val="FontStyle18"/>
          <w:rFonts w:ascii="Times New Roman" w:hAnsi="Times New Roman" w:cs="Times New Roman"/>
          <w:b/>
          <w:sz w:val="24"/>
          <w:szCs w:val="24"/>
          <w:u w:val="single"/>
        </w:rPr>
        <w:t xml:space="preserve">лично състояние и на критериите за </w:t>
      </w:r>
      <w:r w:rsidRPr="006D7451">
        <w:rPr>
          <w:rStyle w:val="FontStyle18"/>
          <w:rFonts w:ascii="Times New Roman" w:hAnsi="Times New Roman" w:cs="Times New Roman"/>
          <w:b/>
          <w:sz w:val="24"/>
          <w:szCs w:val="24"/>
          <w:u w:val="single"/>
        </w:rPr>
        <w:t xml:space="preserve">подбор.  </w:t>
      </w:r>
    </w:p>
    <w:p w:rsidR="000B4819" w:rsidRPr="005F2A65" w:rsidRDefault="000B4819" w:rsidP="00C72189">
      <w:pPr>
        <w:tabs>
          <w:tab w:val="left" w:pos="709"/>
        </w:tabs>
        <w:jc w:val="both"/>
        <w:rPr>
          <w:sz w:val="24"/>
          <w:szCs w:val="24"/>
          <w:lang w:val="ru-RU"/>
        </w:rPr>
      </w:pPr>
    </w:p>
    <w:p w:rsidR="000B4819" w:rsidRPr="005F2A65" w:rsidRDefault="000B4819" w:rsidP="00C72189">
      <w:pPr>
        <w:tabs>
          <w:tab w:val="left" w:pos="709"/>
        </w:tabs>
        <w:jc w:val="both"/>
        <w:rPr>
          <w:sz w:val="24"/>
          <w:szCs w:val="24"/>
          <w:lang w:val="bg-BG"/>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w:t>
      </w:r>
      <w:r w:rsidR="006D7451">
        <w:rPr>
          <w:sz w:val="24"/>
          <w:szCs w:val="24"/>
          <w:lang w:val="ru-RU"/>
        </w:rPr>
        <w:tab/>
      </w:r>
      <w:r w:rsidRPr="005F2A65">
        <w:rPr>
          <w:sz w:val="24"/>
          <w:szCs w:val="24"/>
          <w:lang w:val="bg-BG"/>
        </w:rPr>
        <w:t>Комисията разглежда допуснатите оферти и проверява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rsidR="000B4819" w:rsidRPr="005F2A65" w:rsidRDefault="000B4819" w:rsidP="00C72189">
      <w:pPr>
        <w:tabs>
          <w:tab w:val="left" w:pos="709"/>
        </w:tabs>
        <w:jc w:val="both"/>
        <w:rPr>
          <w:sz w:val="24"/>
          <w:szCs w:val="24"/>
          <w:lang w:val="ru-RU"/>
        </w:rPr>
      </w:pPr>
    </w:p>
    <w:p w:rsidR="000B4819" w:rsidRPr="005F2A65" w:rsidRDefault="006D7451" w:rsidP="00C72189">
      <w:pPr>
        <w:tabs>
          <w:tab w:val="left" w:pos="709"/>
        </w:tabs>
        <w:ind w:firstLine="482"/>
        <w:jc w:val="both"/>
        <w:rPr>
          <w:position w:val="5"/>
          <w:sz w:val="24"/>
          <w:szCs w:val="24"/>
          <w:lang w:val="ru-RU"/>
        </w:rPr>
      </w:pPr>
      <w:r>
        <w:rPr>
          <w:position w:val="5"/>
          <w:sz w:val="24"/>
          <w:szCs w:val="24"/>
          <w:lang w:val="ru-RU"/>
        </w:rPr>
        <w:tab/>
      </w:r>
      <w:r w:rsidR="000B4819" w:rsidRPr="005F2A65">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ЗОП. </w:t>
      </w:r>
    </w:p>
    <w:p w:rsidR="000B4819" w:rsidRDefault="000B4819" w:rsidP="00C72189">
      <w:pPr>
        <w:tabs>
          <w:tab w:val="left" w:pos="709"/>
        </w:tabs>
        <w:jc w:val="both"/>
        <w:rPr>
          <w:position w:val="5"/>
          <w:sz w:val="24"/>
          <w:szCs w:val="24"/>
          <w:lang w:val="bg-BG"/>
        </w:rPr>
      </w:pPr>
      <w:r w:rsidRPr="005F2A65">
        <w:rPr>
          <w:position w:val="5"/>
          <w:sz w:val="24"/>
          <w:szCs w:val="24"/>
          <w:lang w:val="bg-BG"/>
        </w:rPr>
        <w:t xml:space="preserve">        </w:t>
      </w:r>
      <w:r w:rsidR="006D7451">
        <w:rPr>
          <w:position w:val="5"/>
          <w:sz w:val="24"/>
          <w:szCs w:val="24"/>
          <w:lang w:val="bg-BG"/>
        </w:rPr>
        <w:tab/>
      </w:r>
      <w:r w:rsidRPr="005F2A65">
        <w:rPr>
          <w:position w:val="5"/>
          <w:sz w:val="24"/>
          <w:szCs w:val="24"/>
          <w:lang w:val="ru-RU"/>
        </w:rPr>
        <w:t>Комисията отваря ценовите оферти на допуснатите участници в процедурата</w:t>
      </w:r>
      <w:r w:rsidRPr="005F2A65">
        <w:rPr>
          <w:position w:val="5"/>
          <w:sz w:val="24"/>
          <w:szCs w:val="24"/>
          <w:lang w:val="bg-BG"/>
        </w:rPr>
        <w:t xml:space="preserve"> и ги оповестява.  </w:t>
      </w:r>
    </w:p>
    <w:p w:rsidR="00BD4B1F" w:rsidRPr="005F2A65" w:rsidRDefault="00BD4B1F" w:rsidP="00C72189">
      <w:pPr>
        <w:tabs>
          <w:tab w:val="left" w:pos="709"/>
        </w:tabs>
        <w:jc w:val="both"/>
        <w:rPr>
          <w:position w:val="5"/>
          <w:sz w:val="24"/>
          <w:szCs w:val="24"/>
          <w:lang w:val="bg-BG"/>
        </w:rPr>
      </w:pPr>
    </w:p>
    <w:p w:rsidR="000B4819" w:rsidRDefault="000B4819" w:rsidP="00C72189">
      <w:pPr>
        <w:tabs>
          <w:tab w:val="left" w:pos="709"/>
        </w:tabs>
        <w:jc w:val="both"/>
        <w:rPr>
          <w:sz w:val="24"/>
          <w:szCs w:val="24"/>
          <w:lang w:val="be-BY"/>
        </w:rPr>
      </w:pPr>
      <w:r w:rsidRPr="005F2A65">
        <w:rPr>
          <w:position w:val="5"/>
          <w:sz w:val="24"/>
          <w:szCs w:val="24"/>
          <w:lang w:val="bg-BG"/>
        </w:rPr>
        <w:t xml:space="preserve">       </w:t>
      </w:r>
      <w:r w:rsidR="006D7451">
        <w:rPr>
          <w:position w:val="5"/>
          <w:sz w:val="24"/>
          <w:szCs w:val="24"/>
          <w:lang w:val="bg-BG"/>
        </w:rPr>
        <w:tab/>
      </w:r>
      <w:r w:rsidRPr="005F2A65">
        <w:rPr>
          <w:sz w:val="24"/>
          <w:szCs w:val="24"/>
          <w:lang w:val="be-BY"/>
        </w:rPr>
        <w:t xml:space="preserve">Класирането на допуснатите участници ще се извърши </w:t>
      </w:r>
      <w:r w:rsidR="001D6C45" w:rsidRPr="005F2A65">
        <w:rPr>
          <w:sz w:val="24"/>
          <w:szCs w:val="24"/>
          <w:lang w:val="ru-RU"/>
        </w:rPr>
        <w:t xml:space="preserve">въз основа на икономически най-изгодната оферта, определена </w:t>
      </w:r>
      <w:r w:rsidRPr="005F2A65">
        <w:rPr>
          <w:sz w:val="24"/>
          <w:szCs w:val="24"/>
          <w:lang w:val="ru-RU"/>
        </w:rPr>
        <w:t xml:space="preserve"> </w:t>
      </w:r>
      <w:r w:rsidR="001D6C45" w:rsidRPr="005F2A65">
        <w:rPr>
          <w:sz w:val="24"/>
          <w:szCs w:val="24"/>
          <w:lang w:val="ru-RU"/>
        </w:rPr>
        <w:t xml:space="preserve">въз основа на </w:t>
      </w:r>
      <w:r w:rsidRPr="005F2A65">
        <w:rPr>
          <w:sz w:val="24"/>
          <w:szCs w:val="24"/>
          <w:lang w:val="ru-RU"/>
        </w:rPr>
        <w:t>избрания критерий за</w:t>
      </w:r>
      <w:r w:rsidR="001D6C45" w:rsidRPr="005F2A65">
        <w:rPr>
          <w:sz w:val="24"/>
          <w:szCs w:val="24"/>
          <w:lang w:val="ru-RU"/>
        </w:rPr>
        <w:t xml:space="preserve"> възлагане </w:t>
      </w:r>
      <w:r w:rsidRPr="005F2A65">
        <w:rPr>
          <w:sz w:val="24"/>
          <w:szCs w:val="24"/>
          <w:lang w:val="ru-RU"/>
        </w:rPr>
        <w:t xml:space="preserve"> </w:t>
      </w:r>
      <w:r w:rsidR="001D6C45" w:rsidRPr="005F2A65">
        <w:rPr>
          <w:sz w:val="24"/>
          <w:szCs w:val="24"/>
          <w:lang w:val="ru-RU"/>
        </w:rPr>
        <w:t>«</w:t>
      </w:r>
      <w:r w:rsidRPr="005F2A65">
        <w:rPr>
          <w:sz w:val="24"/>
          <w:szCs w:val="24"/>
          <w:lang w:val="ru-RU"/>
        </w:rPr>
        <w:t>най-ниска цена</w:t>
      </w:r>
      <w:r w:rsidR="001D6C45" w:rsidRPr="005F2A65">
        <w:rPr>
          <w:sz w:val="24"/>
          <w:szCs w:val="24"/>
          <w:lang w:val="ru-RU"/>
        </w:rPr>
        <w:t>»</w:t>
      </w:r>
      <w:r w:rsidRPr="005F2A65">
        <w:rPr>
          <w:sz w:val="24"/>
          <w:szCs w:val="24"/>
          <w:lang w:val="be-BY"/>
        </w:rPr>
        <w:t>.</w:t>
      </w:r>
    </w:p>
    <w:p w:rsidR="00BD4B1F" w:rsidRPr="005F2A65" w:rsidRDefault="00BD4B1F" w:rsidP="00C72189">
      <w:pPr>
        <w:tabs>
          <w:tab w:val="left" w:pos="709"/>
        </w:tabs>
        <w:jc w:val="both"/>
        <w:rPr>
          <w:sz w:val="24"/>
          <w:szCs w:val="24"/>
          <w:lang w:val="ru-RU"/>
        </w:rPr>
      </w:pPr>
    </w:p>
    <w:p w:rsidR="00165E28" w:rsidRPr="005F2A65" w:rsidRDefault="000B4819" w:rsidP="00C72189">
      <w:pPr>
        <w:tabs>
          <w:tab w:val="left" w:pos="709"/>
        </w:tabs>
        <w:jc w:val="both"/>
        <w:rPr>
          <w:position w:val="5"/>
          <w:sz w:val="24"/>
          <w:szCs w:val="24"/>
          <w:lang w:val="ru-RU"/>
        </w:rPr>
      </w:pPr>
      <w:r w:rsidRPr="005F2A65">
        <w:rPr>
          <w:position w:val="5"/>
          <w:sz w:val="24"/>
          <w:szCs w:val="24"/>
          <w:lang w:val="bg-BG"/>
        </w:rPr>
        <w:t xml:space="preserve">        </w:t>
      </w:r>
      <w:r w:rsidR="006D7451">
        <w:rPr>
          <w:position w:val="5"/>
          <w:sz w:val="24"/>
          <w:szCs w:val="24"/>
          <w:lang w:val="bg-BG"/>
        </w:rPr>
        <w:tab/>
      </w:r>
      <w:r w:rsidRPr="005F2A65">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Pr="005F2A65">
        <w:rPr>
          <w:position w:val="5"/>
          <w:sz w:val="24"/>
          <w:szCs w:val="24"/>
          <w:lang w:val="bg-BG"/>
        </w:rPr>
        <w:t>,</w:t>
      </w:r>
      <w:r w:rsidRPr="005F2A65">
        <w:rPr>
          <w:position w:val="5"/>
          <w:sz w:val="24"/>
          <w:szCs w:val="24"/>
          <w:lang w:val="ru-RU"/>
        </w:rPr>
        <w:t xml:space="preserve"> както и за аритметични грешки. </w:t>
      </w:r>
    </w:p>
    <w:p w:rsidR="008138FC" w:rsidRDefault="008138FC" w:rsidP="00C72189">
      <w:pPr>
        <w:pStyle w:val="Style4"/>
        <w:widowControl/>
        <w:tabs>
          <w:tab w:val="left" w:pos="709"/>
          <w:tab w:val="left" w:pos="854"/>
        </w:tabs>
        <w:spacing w:line="240" w:lineRule="auto"/>
        <w:ind w:firstLine="0"/>
        <w:rPr>
          <w:rStyle w:val="ala2"/>
          <w:rFonts w:ascii="Times New Roman" w:hAnsi="Times New Roman"/>
          <w:lang w:val="ru-RU"/>
        </w:rPr>
      </w:pPr>
      <w:r w:rsidRPr="005F2A65">
        <w:rPr>
          <w:rStyle w:val="ala2"/>
          <w:rFonts w:ascii="Times New Roman" w:hAnsi="Times New Roman"/>
          <w:lang w:val="bg-BG"/>
        </w:rPr>
        <w:t xml:space="preserve">        </w:t>
      </w:r>
      <w:r w:rsidR="006D7451">
        <w:rPr>
          <w:rStyle w:val="ala2"/>
          <w:rFonts w:ascii="Times New Roman" w:hAnsi="Times New Roman"/>
          <w:lang w:val="bg-BG"/>
        </w:rPr>
        <w:tab/>
      </w:r>
      <w:r w:rsidRPr="005F2A65">
        <w:rPr>
          <w:rStyle w:val="ala2"/>
          <w:rFonts w:ascii="Times New Roman" w:hAnsi="Times New Roman"/>
          <w:lang w:val="ru-RU"/>
        </w:rPr>
        <w:t xml:space="preserve">Когато </w:t>
      </w:r>
      <w:r w:rsidR="001D6C45" w:rsidRPr="005F2A65">
        <w:rPr>
          <w:rStyle w:val="ala2"/>
          <w:rFonts w:ascii="Times New Roman" w:hAnsi="Times New Roman"/>
          <w:lang w:val="ru-RU"/>
        </w:rPr>
        <w:t xml:space="preserve">предложение в </w:t>
      </w:r>
      <w:r w:rsidRPr="005F2A65">
        <w:rPr>
          <w:rStyle w:val="ala2"/>
          <w:rFonts w:ascii="Times New Roman" w:hAnsi="Times New Roman"/>
          <w:lang w:val="ru-RU"/>
        </w:rPr>
        <w:t>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w:t>
      </w:r>
      <w:r w:rsidR="001D6C45" w:rsidRPr="005F2A65">
        <w:rPr>
          <w:rStyle w:val="ala2"/>
          <w:rFonts w:ascii="Times New Roman" w:hAnsi="Times New Roman"/>
          <w:lang w:val="ru-RU"/>
        </w:rPr>
        <w:t>в</w:t>
      </w:r>
      <w:r w:rsidRPr="005F2A65">
        <w:rPr>
          <w:rStyle w:val="ala2"/>
          <w:rFonts w:ascii="Times New Roman" w:hAnsi="Times New Roman"/>
          <w:lang w:val="ru-RU"/>
        </w:rPr>
        <w:t>а от него подробна писмена обосновка за начина на неговото образуване</w:t>
      </w:r>
      <w:r w:rsidR="001D6C45" w:rsidRPr="005F2A65">
        <w:rPr>
          <w:rStyle w:val="ala2"/>
          <w:rFonts w:ascii="Times New Roman" w:hAnsi="Times New Roman"/>
          <w:lang w:val="ru-RU"/>
        </w:rPr>
        <w:t xml:space="preserve">, която се представя в петдневен срок от получаване на искането. </w:t>
      </w:r>
    </w:p>
    <w:p w:rsidR="00BD4B1F" w:rsidRPr="005F2A65" w:rsidRDefault="00BD4B1F" w:rsidP="00C72189">
      <w:pPr>
        <w:pStyle w:val="Style4"/>
        <w:widowControl/>
        <w:tabs>
          <w:tab w:val="left" w:pos="709"/>
          <w:tab w:val="left" w:pos="854"/>
        </w:tabs>
        <w:spacing w:line="240" w:lineRule="auto"/>
        <w:ind w:firstLine="0"/>
        <w:rPr>
          <w:rStyle w:val="ala2"/>
          <w:rFonts w:ascii="Times New Roman" w:hAnsi="Times New Roman"/>
          <w:lang w:val="ru-RU"/>
        </w:rPr>
      </w:pPr>
    </w:p>
    <w:p w:rsidR="001D6C45" w:rsidRPr="005F2A65" w:rsidRDefault="002F55E6" w:rsidP="00C72189">
      <w:pPr>
        <w:tabs>
          <w:tab w:val="left" w:pos="709"/>
          <w:tab w:val="left" w:pos="1985"/>
        </w:tabs>
        <w:autoSpaceDE/>
        <w:autoSpaceDN/>
        <w:jc w:val="both"/>
        <w:textAlignment w:val="center"/>
        <w:rPr>
          <w:sz w:val="24"/>
          <w:szCs w:val="24"/>
          <w:lang w:val="bg-BG"/>
        </w:rPr>
      </w:pPr>
      <w:r w:rsidRPr="005F2A65">
        <w:rPr>
          <w:sz w:val="24"/>
          <w:szCs w:val="24"/>
          <w:lang w:val="bg-BG"/>
        </w:rPr>
        <w:t xml:space="preserve">    </w:t>
      </w:r>
      <w:r w:rsidR="00044354">
        <w:rPr>
          <w:sz w:val="24"/>
          <w:szCs w:val="24"/>
          <w:lang w:val="bg-BG"/>
        </w:rPr>
        <w:t xml:space="preserve">  </w:t>
      </w:r>
      <w:r w:rsidRPr="005F2A65">
        <w:rPr>
          <w:sz w:val="24"/>
          <w:szCs w:val="24"/>
          <w:lang w:val="bg-BG"/>
        </w:rPr>
        <w:t xml:space="preserve"> </w:t>
      </w:r>
      <w:r w:rsidR="006D7451">
        <w:rPr>
          <w:sz w:val="24"/>
          <w:szCs w:val="24"/>
          <w:lang w:val="bg-BG"/>
        </w:rPr>
        <w:tab/>
      </w:r>
      <w:r w:rsidR="001D6C45" w:rsidRPr="005F2A65">
        <w:rPr>
          <w:sz w:val="24"/>
          <w:szCs w:val="24"/>
          <w:lang w:val="bg-BG"/>
        </w:rPr>
        <w:t>Комисията класира участниците по степента на съответствие на офертите с предварително обявените от възложителя условия.</w:t>
      </w:r>
    </w:p>
    <w:p w:rsidR="002F55E6" w:rsidRPr="005F2A65" w:rsidRDefault="002F55E6" w:rsidP="00C72189">
      <w:pPr>
        <w:tabs>
          <w:tab w:val="left" w:pos="709"/>
          <w:tab w:val="left" w:pos="1985"/>
        </w:tabs>
        <w:autoSpaceDE/>
        <w:autoSpaceDN/>
        <w:jc w:val="both"/>
        <w:textAlignment w:val="center"/>
        <w:rPr>
          <w:sz w:val="24"/>
          <w:szCs w:val="24"/>
          <w:lang w:val="bg-BG"/>
        </w:rPr>
      </w:pPr>
    </w:p>
    <w:p w:rsidR="002F55E6" w:rsidRPr="005F2A65" w:rsidRDefault="002F55E6" w:rsidP="00C72189">
      <w:pPr>
        <w:tabs>
          <w:tab w:val="left" w:pos="709"/>
        </w:tabs>
        <w:jc w:val="both"/>
        <w:rPr>
          <w:sz w:val="24"/>
          <w:szCs w:val="24"/>
          <w:lang w:val="ru-RU"/>
        </w:rPr>
      </w:pPr>
      <w:r w:rsidRPr="005F2A65">
        <w:rPr>
          <w:rStyle w:val="FontStyle18"/>
          <w:rFonts w:ascii="Times New Roman" w:hAnsi="Times New Roman" w:cs="Times New Roman"/>
          <w:sz w:val="24"/>
          <w:szCs w:val="24"/>
          <w:lang w:val="ru-RU"/>
        </w:rPr>
        <w:t xml:space="preserve">       </w:t>
      </w:r>
      <w:r w:rsidR="006D7451">
        <w:rPr>
          <w:rStyle w:val="FontStyle18"/>
          <w:rFonts w:ascii="Times New Roman" w:hAnsi="Times New Roman" w:cs="Times New Roman"/>
          <w:sz w:val="24"/>
          <w:szCs w:val="24"/>
          <w:lang w:val="ru-RU"/>
        </w:rPr>
        <w:tab/>
      </w:r>
      <w:r w:rsidRPr="005F2A65">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2F55E6" w:rsidRPr="005F2A65" w:rsidRDefault="002F55E6" w:rsidP="00C72189">
      <w:pPr>
        <w:tabs>
          <w:tab w:val="left" w:pos="709"/>
        </w:tabs>
        <w:jc w:val="both"/>
        <w:rPr>
          <w:sz w:val="24"/>
          <w:szCs w:val="24"/>
          <w:lang w:val="ru-RU"/>
        </w:rPr>
      </w:pPr>
    </w:p>
    <w:p w:rsidR="001D6C45" w:rsidRDefault="002F55E6" w:rsidP="00C72189">
      <w:pPr>
        <w:pStyle w:val="Style4"/>
        <w:widowControl/>
        <w:tabs>
          <w:tab w:val="left" w:pos="709"/>
          <w:tab w:val="left" w:pos="854"/>
        </w:tabs>
        <w:spacing w:line="240" w:lineRule="auto"/>
        <w:ind w:firstLine="0"/>
        <w:rPr>
          <w:rFonts w:ascii="Times New Roman" w:hAnsi="Times New Roman"/>
          <w:lang w:val="bg-BG"/>
        </w:rPr>
      </w:pPr>
      <w:r w:rsidRPr="005F2A65">
        <w:rPr>
          <w:rFonts w:ascii="Times New Roman" w:hAnsi="Times New Roman"/>
          <w:lang w:val="bg-BG"/>
        </w:rPr>
        <w:t xml:space="preserve">       </w:t>
      </w:r>
      <w:r w:rsidR="006D7451">
        <w:rPr>
          <w:rFonts w:ascii="Times New Roman" w:hAnsi="Times New Roman"/>
          <w:lang w:val="bg-BG"/>
        </w:rPr>
        <w:tab/>
      </w:r>
      <w:r w:rsidRPr="005F2A65">
        <w:rPr>
          <w:rFonts w:ascii="Times New Roman" w:hAnsi="Times New Roman"/>
          <w:lang w:val="bg-BG"/>
        </w:rPr>
        <w:t xml:space="preserve">Комисията изготвя доклад за резултатите от работата си, който се подписва от всички членове и се предава на възложителя заедно с цялата документация. </w:t>
      </w:r>
    </w:p>
    <w:p w:rsidR="00BD4B1F" w:rsidRPr="005F2A65" w:rsidRDefault="00BD4B1F" w:rsidP="00C72189">
      <w:pPr>
        <w:pStyle w:val="Style4"/>
        <w:widowControl/>
        <w:tabs>
          <w:tab w:val="left" w:pos="709"/>
          <w:tab w:val="left" w:pos="854"/>
        </w:tabs>
        <w:spacing w:line="240" w:lineRule="auto"/>
        <w:ind w:firstLine="0"/>
        <w:rPr>
          <w:rFonts w:ascii="Times New Roman" w:hAnsi="Times New Roman"/>
          <w:lang w:val="bg-BG"/>
        </w:rPr>
      </w:pPr>
    </w:p>
    <w:p w:rsidR="002F55E6" w:rsidRPr="005F2A65" w:rsidRDefault="002F55E6" w:rsidP="00C72189">
      <w:pPr>
        <w:tabs>
          <w:tab w:val="left" w:pos="709"/>
        </w:tabs>
        <w:jc w:val="both"/>
        <w:rPr>
          <w:sz w:val="24"/>
          <w:szCs w:val="24"/>
          <w:lang w:val="ru-RU"/>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w:t>
      </w:r>
      <w:r w:rsidR="006D7451">
        <w:rPr>
          <w:sz w:val="24"/>
          <w:szCs w:val="24"/>
          <w:lang w:val="ru-RU"/>
        </w:rPr>
        <w:tab/>
      </w:r>
      <w:r w:rsidRPr="005F2A65">
        <w:rPr>
          <w:sz w:val="24"/>
          <w:szCs w:val="24"/>
          <w:lang w:val="ru-RU"/>
        </w:rPr>
        <w:t>В 10 дневен срок от утвърждаване на доклада Възложителят, съгласно чл. 106</w:t>
      </w:r>
      <w:r w:rsidR="008138FC" w:rsidRPr="005F2A65">
        <w:rPr>
          <w:sz w:val="24"/>
          <w:szCs w:val="24"/>
          <w:lang w:val="ru-RU"/>
        </w:rPr>
        <w:t xml:space="preserve">, ал. </w:t>
      </w:r>
      <w:r w:rsidRPr="005F2A65">
        <w:rPr>
          <w:sz w:val="24"/>
          <w:szCs w:val="24"/>
          <w:lang w:val="ru-RU"/>
        </w:rPr>
        <w:t>6</w:t>
      </w:r>
      <w:r w:rsidR="008138FC" w:rsidRPr="005F2A65">
        <w:rPr>
          <w:sz w:val="24"/>
          <w:szCs w:val="24"/>
          <w:lang w:val="ru-RU"/>
        </w:rPr>
        <w:t xml:space="preserve"> ЗОП издава мотивирано решение, с което </w:t>
      </w:r>
      <w:r w:rsidRPr="005F2A65">
        <w:rPr>
          <w:sz w:val="24"/>
          <w:szCs w:val="24"/>
          <w:lang w:val="ru-RU"/>
        </w:rPr>
        <w:t>определя</w:t>
      </w:r>
      <w:r w:rsidR="008138FC" w:rsidRPr="005F2A65">
        <w:rPr>
          <w:sz w:val="24"/>
          <w:szCs w:val="24"/>
          <w:lang w:val="ru-RU"/>
        </w:rPr>
        <w:t xml:space="preserve"> изпълнител</w:t>
      </w:r>
      <w:r w:rsidRPr="005F2A65">
        <w:rPr>
          <w:sz w:val="24"/>
          <w:szCs w:val="24"/>
          <w:lang w:val="ru-RU"/>
        </w:rPr>
        <w:t>и</w:t>
      </w:r>
      <w:r w:rsidR="00044354">
        <w:rPr>
          <w:sz w:val="24"/>
          <w:szCs w:val="24"/>
          <w:lang w:val="ru-RU"/>
        </w:rPr>
        <w:t xml:space="preserve">те и/или прекратява процедурата. </w:t>
      </w:r>
      <w:r w:rsidR="008138FC" w:rsidRPr="005F2A65">
        <w:rPr>
          <w:sz w:val="24"/>
          <w:szCs w:val="24"/>
          <w:lang w:val="ru-RU"/>
        </w:rPr>
        <w:t xml:space="preserve">В решението възложителят посочва и отстранените от участие в процедурата участници </w:t>
      </w:r>
      <w:r w:rsidRPr="005F2A65">
        <w:rPr>
          <w:sz w:val="24"/>
          <w:szCs w:val="24"/>
          <w:lang w:val="ru-RU"/>
        </w:rPr>
        <w:t xml:space="preserve"> </w:t>
      </w:r>
      <w:r w:rsidR="00044354">
        <w:rPr>
          <w:sz w:val="24"/>
          <w:szCs w:val="24"/>
          <w:lang w:val="ru-RU"/>
        </w:rPr>
        <w:t xml:space="preserve">на основание </w:t>
      </w:r>
      <w:r w:rsidRPr="005F2A65">
        <w:rPr>
          <w:sz w:val="24"/>
          <w:szCs w:val="24"/>
          <w:lang w:val="ru-RU"/>
        </w:rPr>
        <w:t>чл.</w:t>
      </w:r>
      <w:r w:rsidR="00044354">
        <w:rPr>
          <w:sz w:val="24"/>
          <w:szCs w:val="24"/>
          <w:lang w:val="ru-RU"/>
        </w:rPr>
        <w:t xml:space="preserve"> </w:t>
      </w:r>
      <w:r w:rsidRPr="005F2A65">
        <w:rPr>
          <w:sz w:val="24"/>
          <w:szCs w:val="24"/>
          <w:lang w:val="ru-RU"/>
        </w:rPr>
        <w:t>107 от ЗОП.</w:t>
      </w:r>
    </w:p>
    <w:p w:rsidR="00BD4B1F" w:rsidRDefault="00BD4B1F" w:rsidP="00C72189">
      <w:pPr>
        <w:tabs>
          <w:tab w:val="left" w:pos="709"/>
        </w:tabs>
        <w:jc w:val="both"/>
        <w:rPr>
          <w:sz w:val="24"/>
          <w:szCs w:val="24"/>
          <w:lang w:val="bg-BG"/>
        </w:rPr>
      </w:pPr>
    </w:p>
    <w:p w:rsidR="00B06193" w:rsidRDefault="008138FC" w:rsidP="00C72189">
      <w:pPr>
        <w:tabs>
          <w:tab w:val="left" w:pos="709"/>
        </w:tabs>
        <w:jc w:val="both"/>
        <w:rPr>
          <w:sz w:val="24"/>
          <w:szCs w:val="24"/>
          <w:lang w:val="ru-RU"/>
        </w:rPr>
      </w:pPr>
      <w:r w:rsidRPr="005F2A65">
        <w:rPr>
          <w:sz w:val="24"/>
          <w:szCs w:val="24"/>
          <w:lang w:val="bg-BG"/>
        </w:rPr>
        <w:t xml:space="preserve">       </w:t>
      </w:r>
      <w:r w:rsidR="006D7451">
        <w:rPr>
          <w:sz w:val="24"/>
          <w:szCs w:val="24"/>
          <w:lang w:val="bg-BG"/>
        </w:rPr>
        <w:tab/>
      </w:r>
      <w:r w:rsidRPr="005F2A65">
        <w:rPr>
          <w:sz w:val="24"/>
          <w:szCs w:val="24"/>
          <w:lang w:val="ru-RU"/>
        </w:rPr>
        <w:t xml:space="preserve">Възложителят публикува в профила на купувача решението </w:t>
      </w:r>
      <w:r w:rsidR="0011217A" w:rsidRPr="005F2A65">
        <w:rPr>
          <w:sz w:val="24"/>
          <w:szCs w:val="24"/>
          <w:lang w:val="ru-RU"/>
        </w:rPr>
        <w:t xml:space="preserve">в тридневен срок от издаването му, в </w:t>
      </w:r>
      <w:r w:rsidRPr="005F2A65">
        <w:rPr>
          <w:sz w:val="24"/>
          <w:szCs w:val="24"/>
          <w:lang w:val="ru-RU"/>
        </w:rPr>
        <w:t xml:space="preserve">условията </w:t>
      </w:r>
      <w:r w:rsidR="0011217A" w:rsidRPr="005F2A65">
        <w:rPr>
          <w:sz w:val="24"/>
          <w:szCs w:val="24"/>
          <w:lang w:val="ru-RU"/>
        </w:rPr>
        <w:t xml:space="preserve">на чл. 43, ал.1 </w:t>
      </w:r>
      <w:r w:rsidRPr="005F2A65">
        <w:rPr>
          <w:sz w:val="24"/>
          <w:szCs w:val="24"/>
          <w:lang w:val="ru-RU"/>
        </w:rPr>
        <w:t>от ЗОП</w:t>
      </w:r>
      <w:r w:rsidR="0011217A" w:rsidRPr="005F2A65">
        <w:rPr>
          <w:sz w:val="24"/>
          <w:szCs w:val="24"/>
          <w:lang w:val="ru-RU"/>
        </w:rPr>
        <w:t>.</w:t>
      </w:r>
    </w:p>
    <w:p w:rsidR="00FA1A32" w:rsidRPr="005F2A65" w:rsidRDefault="00FA1A32" w:rsidP="00C72189">
      <w:pPr>
        <w:tabs>
          <w:tab w:val="left" w:pos="709"/>
        </w:tabs>
        <w:jc w:val="both"/>
        <w:rPr>
          <w:sz w:val="24"/>
          <w:szCs w:val="24"/>
          <w:lang w:val="ru-RU"/>
        </w:rPr>
      </w:pPr>
    </w:p>
    <w:p w:rsidR="008138FC" w:rsidRPr="008D71C0" w:rsidRDefault="008D71C0" w:rsidP="000D24BF">
      <w:pPr>
        <w:tabs>
          <w:tab w:val="left" w:pos="0"/>
        </w:tabs>
        <w:spacing w:after="120"/>
        <w:jc w:val="center"/>
        <w:rPr>
          <w:b/>
          <w:sz w:val="24"/>
          <w:szCs w:val="24"/>
          <w:lang w:val="bg-BG"/>
        </w:rPr>
      </w:pPr>
      <w:r w:rsidRPr="005623F1">
        <w:rPr>
          <w:b/>
          <w:sz w:val="24"/>
          <w:szCs w:val="24"/>
          <w:lang w:val="ru-RU"/>
        </w:rPr>
        <w:t xml:space="preserve">Раздел </w:t>
      </w:r>
      <w:r>
        <w:rPr>
          <w:b/>
          <w:sz w:val="24"/>
          <w:szCs w:val="24"/>
          <w:lang w:val="bg-BG"/>
        </w:rPr>
        <w:t>V</w:t>
      </w:r>
      <w:r w:rsidRPr="00396D69">
        <w:rPr>
          <w:b/>
          <w:sz w:val="24"/>
          <w:szCs w:val="24"/>
          <w:lang w:val="bg-BG"/>
        </w:rPr>
        <w:t>ІІ</w:t>
      </w:r>
      <w:r>
        <w:rPr>
          <w:b/>
          <w:sz w:val="24"/>
          <w:szCs w:val="24"/>
          <w:lang w:val="bg-BG"/>
        </w:rPr>
        <w:t>І</w:t>
      </w:r>
    </w:p>
    <w:p w:rsidR="00BD4B1F" w:rsidRPr="005F2A65" w:rsidRDefault="008D71C0" w:rsidP="000D24BF">
      <w:pPr>
        <w:tabs>
          <w:tab w:val="left" w:pos="0"/>
        </w:tabs>
        <w:spacing w:after="120"/>
        <w:jc w:val="center"/>
        <w:rPr>
          <w:b/>
          <w:sz w:val="24"/>
          <w:szCs w:val="24"/>
          <w:lang w:val="bg-BG"/>
        </w:rPr>
      </w:pPr>
      <w:r w:rsidRPr="005F2A65">
        <w:rPr>
          <w:b/>
          <w:sz w:val="24"/>
          <w:szCs w:val="24"/>
          <w:lang w:val="bg-BG"/>
        </w:rPr>
        <w:t>ДОГОВОР ЗА ОБЩЕСТВЕНА ПОРЪЧКА</w:t>
      </w:r>
    </w:p>
    <w:p w:rsidR="008E17A4" w:rsidRPr="008E17A4" w:rsidRDefault="008138FC" w:rsidP="000D24BF">
      <w:pPr>
        <w:pStyle w:val="BodyTextIndent3"/>
        <w:tabs>
          <w:tab w:val="left" w:pos="709"/>
        </w:tabs>
        <w:spacing w:after="120"/>
        <w:ind w:left="0"/>
        <w:rPr>
          <w:rFonts w:ascii="Times New Roman" w:hAnsi="Times New Roman" w:cs="Times New Roman"/>
          <w:sz w:val="24"/>
          <w:szCs w:val="24"/>
        </w:rPr>
      </w:pPr>
      <w:r w:rsidRPr="005F2A65">
        <w:rPr>
          <w:rFonts w:ascii="Times New Roman" w:hAnsi="Times New Roman" w:cs="Times New Roman"/>
          <w:sz w:val="24"/>
          <w:szCs w:val="24"/>
        </w:rPr>
        <w:t xml:space="preserve">        </w:t>
      </w:r>
      <w:r w:rsidR="006D7451">
        <w:rPr>
          <w:rFonts w:ascii="Times New Roman" w:hAnsi="Times New Roman" w:cs="Times New Roman"/>
          <w:sz w:val="24"/>
          <w:szCs w:val="24"/>
          <w:lang w:val="be-BY"/>
        </w:rPr>
        <w:tab/>
      </w:r>
      <w:r w:rsidRPr="005F2A65">
        <w:rPr>
          <w:rFonts w:ascii="Times New Roman" w:hAnsi="Times New Roman" w:cs="Times New Roman"/>
          <w:sz w:val="24"/>
          <w:szCs w:val="24"/>
        </w:rPr>
        <w:t xml:space="preserve">Договор за обществена поръчка се сключва с участника, определен за изпълнител </w:t>
      </w:r>
      <w:r w:rsidRPr="005F2A65">
        <w:rPr>
          <w:rFonts w:ascii="Times New Roman" w:hAnsi="Times New Roman" w:cs="Times New Roman"/>
          <w:sz w:val="24"/>
          <w:szCs w:val="24"/>
          <w:lang w:val="ru-RU"/>
        </w:rPr>
        <w:t>н</w:t>
      </w:r>
      <w:r w:rsidRPr="005F2A65">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5F2A65">
        <w:rPr>
          <w:rFonts w:ascii="Times New Roman" w:hAnsi="Times New Roman" w:cs="Times New Roman"/>
          <w:sz w:val="24"/>
          <w:szCs w:val="24"/>
          <w:lang w:val="be-BY"/>
        </w:rPr>
        <w:t xml:space="preserve"> </w:t>
      </w:r>
      <w:r w:rsidRPr="005F2A65">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6C71DF" w:rsidRPr="000D24BF" w:rsidRDefault="008138FC" w:rsidP="000D24BF">
      <w:pPr>
        <w:pStyle w:val="BodyTextIndent3"/>
        <w:tabs>
          <w:tab w:val="left" w:pos="709"/>
        </w:tabs>
        <w:spacing w:after="120"/>
        <w:ind w:left="0"/>
        <w:rPr>
          <w:rFonts w:ascii="Times New Roman" w:hAnsi="Times New Roman" w:cs="Times New Roman"/>
          <w:sz w:val="24"/>
          <w:szCs w:val="24"/>
          <w:lang w:val="ru-RU"/>
        </w:rPr>
      </w:pPr>
      <w:r w:rsidRPr="008E17A4">
        <w:rPr>
          <w:rFonts w:ascii="Times New Roman" w:hAnsi="Times New Roman" w:cs="Times New Roman"/>
          <w:sz w:val="24"/>
          <w:szCs w:val="24"/>
        </w:rPr>
        <w:t xml:space="preserve">        </w:t>
      </w:r>
      <w:r w:rsidR="006D7451">
        <w:rPr>
          <w:rFonts w:ascii="Times New Roman" w:hAnsi="Times New Roman" w:cs="Times New Roman"/>
          <w:sz w:val="24"/>
          <w:szCs w:val="24"/>
          <w:lang w:val="be-BY"/>
        </w:rPr>
        <w:tab/>
      </w:r>
      <w:r w:rsidR="008E17A4" w:rsidRPr="0076379D">
        <w:rPr>
          <w:rFonts w:ascii="Times New Roman" w:hAnsi="Times New Roman" w:cs="Times New Roman"/>
          <w:sz w:val="24"/>
          <w:szCs w:val="24"/>
        </w:rPr>
        <w:t xml:space="preserve">Договорът за обществената поръчка се сключва за срок </w:t>
      </w:r>
      <w:r w:rsidR="0073066F" w:rsidRPr="0076379D">
        <w:rPr>
          <w:rFonts w:ascii="Times New Roman" w:hAnsi="Times New Roman" w:cs="Times New Roman"/>
          <w:sz w:val="24"/>
          <w:szCs w:val="24"/>
          <w:lang w:val="be-BY"/>
        </w:rPr>
        <w:t>от 36 месеца</w:t>
      </w:r>
      <w:r w:rsidR="008E17A4" w:rsidRPr="0076379D">
        <w:rPr>
          <w:rFonts w:ascii="Times New Roman" w:hAnsi="Times New Roman" w:cs="Times New Roman"/>
          <w:sz w:val="24"/>
          <w:szCs w:val="24"/>
          <w:lang w:val="be-BY"/>
        </w:rPr>
        <w:t xml:space="preserve"> и </w:t>
      </w:r>
      <w:r w:rsidRPr="0076379D">
        <w:rPr>
          <w:rFonts w:ascii="Times New Roman" w:hAnsi="Times New Roman" w:cs="Times New Roman"/>
          <w:sz w:val="24"/>
          <w:szCs w:val="24"/>
        </w:rPr>
        <w:t>включва задължително всички предложения от офертата на участника, определен за изпълнител.</w:t>
      </w:r>
      <w:r w:rsidRPr="008E17A4">
        <w:rPr>
          <w:rFonts w:ascii="Times New Roman" w:hAnsi="Times New Roman" w:cs="Times New Roman"/>
          <w:sz w:val="24"/>
          <w:szCs w:val="24"/>
          <w:lang w:val="ru-RU"/>
        </w:rPr>
        <w:t xml:space="preserve"> </w:t>
      </w:r>
    </w:p>
    <w:p w:rsidR="00BD4B1F" w:rsidRPr="000D24BF" w:rsidRDefault="008138FC" w:rsidP="000D24BF">
      <w:pPr>
        <w:pStyle w:val="BodyTextIndent3"/>
        <w:tabs>
          <w:tab w:val="left" w:pos="709"/>
        </w:tabs>
        <w:spacing w:after="120"/>
        <w:ind w:left="0"/>
        <w:rPr>
          <w:rFonts w:ascii="Times New Roman" w:hAnsi="Times New Roman" w:cs="Times New Roman"/>
          <w:b/>
          <w:sz w:val="24"/>
          <w:szCs w:val="24"/>
          <w:lang w:val="be-BY"/>
        </w:rPr>
      </w:pPr>
      <w:r w:rsidRPr="005F2A65">
        <w:rPr>
          <w:rFonts w:ascii="Times New Roman" w:hAnsi="Times New Roman" w:cs="Times New Roman"/>
          <w:b/>
          <w:sz w:val="24"/>
          <w:szCs w:val="24"/>
        </w:rPr>
        <w:t xml:space="preserve">       </w:t>
      </w:r>
      <w:r w:rsidR="006D7451">
        <w:rPr>
          <w:rFonts w:ascii="Times New Roman" w:hAnsi="Times New Roman" w:cs="Times New Roman"/>
          <w:b/>
          <w:sz w:val="24"/>
          <w:szCs w:val="24"/>
          <w:lang w:val="be-BY"/>
        </w:rPr>
        <w:tab/>
      </w:r>
      <w:r w:rsidRPr="000D24BF">
        <w:rPr>
          <w:rFonts w:ascii="Times New Roman" w:hAnsi="Times New Roman" w:cs="Times New Roman"/>
          <w:b/>
          <w:sz w:val="24"/>
          <w:szCs w:val="24"/>
        </w:rPr>
        <w:t>Възложителят няма право да сключи договор с избрания изпълнител преди влизането  в сила на  всички решения по процедурата.</w:t>
      </w:r>
    </w:p>
    <w:p w:rsidR="0013573E" w:rsidRPr="005F2A65" w:rsidRDefault="008138FC" w:rsidP="000D24BF">
      <w:pPr>
        <w:tabs>
          <w:tab w:val="left" w:pos="709"/>
        </w:tabs>
        <w:spacing w:after="120"/>
        <w:jc w:val="both"/>
        <w:rPr>
          <w:rStyle w:val="ala"/>
          <w:sz w:val="24"/>
          <w:szCs w:val="24"/>
          <w:lang w:val="ru-RU"/>
        </w:rPr>
      </w:pPr>
      <w:r w:rsidRPr="005F2A65">
        <w:rPr>
          <w:rStyle w:val="ala"/>
          <w:sz w:val="24"/>
          <w:szCs w:val="24"/>
          <w:lang w:val="bg-BG"/>
        </w:rPr>
        <w:t xml:space="preserve">        </w:t>
      </w:r>
      <w:r w:rsidR="006D7451">
        <w:rPr>
          <w:rStyle w:val="ala"/>
          <w:sz w:val="24"/>
          <w:szCs w:val="24"/>
          <w:lang w:val="bg-BG"/>
        </w:rPr>
        <w:tab/>
      </w:r>
      <w:r w:rsidR="00C16AEB" w:rsidRPr="005F2A65">
        <w:rPr>
          <w:rStyle w:val="ala"/>
          <w:sz w:val="24"/>
          <w:szCs w:val="24"/>
          <w:lang w:val="ru-RU"/>
        </w:rPr>
        <w:t>Договор</w:t>
      </w:r>
      <w:r w:rsidRPr="005F2A65">
        <w:rPr>
          <w:rStyle w:val="ala"/>
          <w:sz w:val="24"/>
          <w:szCs w:val="24"/>
          <w:lang w:val="ru-RU"/>
        </w:rPr>
        <w:t xml:space="preserve"> за обществена поръчка не се сключва</w:t>
      </w:r>
      <w:r w:rsidR="00C16AEB" w:rsidRPr="005F2A65">
        <w:rPr>
          <w:rStyle w:val="ala"/>
          <w:sz w:val="24"/>
          <w:szCs w:val="24"/>
          <w:lang w:val="ru-RU"/>
        </w:rPr>
        <w:t>,  когато са налице обстоятелствата по чл.112, ал.2 от ЗОП.</w:t>
      </w:r>
    </w:p>
    <w:p w:rsidR="002A056F" w:rsidRPr="008E17A4" w:rsidRDefault="0013573E" w:rsidP="000D24BF">
      <w:pPr>
        <w:tabs>
          <w:tab w:val="left" w:pos="709"/>
        </w:tabs>
        <w:spacing w:after="120"/>
        <w:jc w:val="both"/>
        <w:rPr>
          <w:rStyle w:val="subparinclink"/>
          <w:sz w:val="24"/>
          <w:szCs w:val="24"/>
          <w:lang w:val="bg-BG"/>
        </w:rPr>
      </w:pPr>
      <w:r>
        <w:rPr>
          <w:rStyle w:val="inputvalue"/>
          <w:sz w:val="24"/>
          <w:szCs w:val="24"/>
          <w:lang w:val="bg-BG"/>
        </w:rPr>
        <w:t xml:space="preserve">        </w:t>
      </w:r>
      <w:r w:rsidR="006D7451">
        <w:rPr>
          <w:rStyle w:val="inputvalue"/>
          <w:sz w:val="24"/>
          <w:szCs w:val="24"/>
          <w:lang w:val="bg-BG"/>
        </w:rPr>
        <w:tab/>
      </w:r>
      <w:r w:rsidR="007C04FA" w:rsidRPr="005623F1">
        <w:rPr>
          <w:rStyle w:val="inputvalue"/>
          <w:sz w:val="24"/>
          <w:szCs w:val="24"/>
          <w:lang w:val="bg-BG"/>
        </w:rPr>
        <w:t xml:space="preserve">Преди подписване на договора за възлагане на обществената поръчка, на основание чл. 67, ал. 6 от ЗОП </w:t>
      </w:r>
      <w:r w:rsidR="007C04FA" w:rsidRPr="005623F1">
        <w:rPr>
          <w:sz w:val="24"/>
          <w:szCs w:val="24"/>
          <w:lang w:val="bg-BG"/>
        </w:rPr>
        <w:t>участник</w:t>
      </w:r>
      <w:r w:rsidR="007C04FA" w:rsidRPr="008E17A4">
        <w:rPr>
          <w:sz w:val="24"/>
          <w:szCs w:val="24"/>
          <w:lang w:val="bg-BG"/>
        </w:rPr>
        <w:t>ът</w:t>
      </w:r>
      <w:r w:rsidR="007C04FA" w:rsidRPr="005623F1">
        <w:rPr>
          <w:sz w:val="24"/>
          <w:szCs w:val="24"/>
          <w:lang w:val="bg-BG"/>
        </w:rPr>
        <w:t>, определен за изпълнител</w:t>
      </w:r>
      <w:r w:rsidR="007C04FA" w:rsidRPr="008E17A4">
        <w:rPr>
          <w:sz w:val="24"/>
          <w:szCs w:val="24"/>
          <w:lang w:val="bg-BG"/>
        </w:rPr>
        <w:t xml:space="preserve"> </w:t>
      </w:r>
      <w:r w:rsidR="007C04FA" w:rsidRPr="005623F1">
        <w:rPr>
          <w:rStyle w:val="inputvalue"/>
          <w:sz w:val="24"/>
          <w:szCs w:val="24"/>
          <w:lang w:val="bg-BG"/>
        </w:rPr>
        <w:t>е длъжен да предостави актуални документи, удостоверяващи липсата на основания за отстраняване</w:t>
      </w:r>
      <w:r w:rsidR="007C04FA" w:rsidRPr="008E17A4">
        <w:rPr>
          <w:rStyle w:val="inputvalue"/>
          <w:sz w:val="24"/>
          <w:szCs w:val="24"/>
          <w:lang w:val="bg-BG"/>
        </w:rPr>
        <w:t xml:space="preserve"> </w:t>
      </w:r>
      <w:r w:rsidR="007C04FA" w:rsidRPr="005623F1">
        <w:rPr>
          <w:rStyle w:val="inputvalue"/>
          <w:sz w:val="24"/>
          <w:szCs w:val="24"/>
          <w:lang w:val="bg-BG"/>
        </w:rPr>
        <w:t>от</w:t>
      </w:r>
      <w:r w:rsidR="007C04FA" w:rsidRPr="005623F1">
        <w:rPr>
          <w:sz w:val="24"/>
          <w:szCs w:val="24"/>
          <w:lang w:val="bg-BG"/>
        </w:rPr>
        <w:t xml:space="preserve"> процедурата</w:t>
      </w:r>
      <w:r w:rsidR="007C04FA" w:rsidRPr="005623F1">
        <w:rPr>
          <w:rStyle w:val="inputvalue"/>
          <w:sz w:val="24"/>
          <w:szCs w:val="24"/>
          <w:lang w:val="bg-BG"/>
        </w:rPr>
        <w:t xml:space="preserve"> и съответствието с поставените критерии за подбор.</w:t>
      </w:r>
      <w:r w:rsidR="007C04FA" w:rsidRPr="008E17A4">
        <w:rPr>
          <w:rStyle w:val="subparinclink"/>
          <w:sz w:val="24"/>
          <w:szCs w:val="24"/>
          <w:lang w:val="bg-BG"/>
        </w:rPr>
        <w:t xml:space="preserve"> </w:t>
      </w:r>
    </w:p>
    <w:p w:rsidR="00392E41" w:rsidRPr="00C84029" w:rsidRDefault="008138FC" w:rsidP="00C72189">
      <w:pPr>
        <w:tabs>
          <w:tab w:val="left" w:pos="709"/>
        </w:tabs>
        <w:jc w:val="both"/>
        <w:rPr>
          <w:sz w:val="24"/>
          <w:szCs w:val="24"/>
          <w:lang w:val="bg-BG"/>
        </w:rPr>
      </w:pPr>
      <w:r w:rsidRPr="005F2A65">
        <w:rPr>
          <w:rStyle w:val="alt"/>
          <w:sz w:val="24"/>
          <w:szCs w:val="24"/>
          <w:lang w:val="ru-RU"/>
        </w:rPr>
        <w:t xml:space="preserve">    </w:t>
      </w:r>
      <w:r w:rsidR="002A056F">
        <w:rPr>
          <w:rStyle w:val="alt"/>
          <w:sz w:val="24"/>
          <w:szCs w:val="24"/>
          <w:lang w:val="ru-RU"/>
        </w:rPr>
        <w:t xml:space="preserve">    </w:t>
      </w:r>
      <w:r w:rsidR="006D7451">
        <w:rPr>
          <w:rStyle w:val="alt"/>
          <w:sz w:val="24"/>
          <w:szCs w:val="24"/>
          <w:lang w:val="ru-RU"/>
        </w:rPr>
        <w:tab/>
      </w:r>
      <w:r w:rsidRPr="005623F1">
        <w:rPr>
          <w:sz w:val="24"/>
          <w:szCs w:val="24"/>
          <w:lang w:val="ru-RU"/>
        </w:rPr>
        <w:t xml:space="preserve">Гаранцията за изпълнение на договора е </w:t>
      </w:r>
      <w:r w:rsidRPr="005623F1">
        <w:rPr>
          <w:rStyle w:val="alt"/>
          <w:sz w:val="24"/>
          <w:szCs w:val="24"/>
          <w:lang w:val="ru-RU"/>
        </w:rPr>
        <w:t xml:space="preserve">в размер на </w:t>
      </w:r>
      <w:r w:rsidR="0076379D" w:rsidRPr="00385FFC">
        <w:rPr>
          <w:rStyle w:val="alt"/>
          <w:b/>
          <w:sz w:val="24"/>
          <w:szCs w:val="24"/>
          <w:u w:val="single"/>
          <w:lang w:val="ru-RU"/>
        </w:rPr>
        <w:t>5 /пет/</w:t>
      </w:r>
      <w:r w:rsidR="0076379D">
        <w:rPr>
          <w:rStyle w:val="alt"/>
          <w:sz w:val="24"/>
          <w:szCs w:val="24"/>
          <w:lang w:val="ru-RU"/>
        </w:rPr>
        <w:t xml:space="preserve"> </w:t>
      </w:r>
      <w:r w:rsidRPr="000D24BF">
        <w:rPr>
          <w:b/>
          <w:sz w:val="24"/>
          <w:szCs w:val="24"/>
          <w:lang w:val="ru-RU"/>
        </w:rPr>
        <w:t>%</w:t>
      </w:r>
      <w:r w:rsidRPr="005623F1">
        <w:rPr>
          <w:sz w:val="24"/>
          <w:szCs w:val="24"/>
          <w:lang w:val="ru-RU"/>
        </w:rPr>
        <w:t xml:space="preserve"> от стойността на договора</w:t>
      </w:r>
      <w:r w:rsidR="00C16AEB" w:rsidRPr="005623F1">
        <w:rPr>
          <w:sz w:val="24"/>
          <w:szCs w:val="24"/>
          <w:lang w:val="ru-RU"/>
        </w:rPr>
        <w:t xml:space="preserve"> без</w:t>
      </w:r>
      <w:r w:rsidRPr="005623F1">
        <w:rPr>
          <w:sz w:val="24"/>
          <w:szCs w:val="24"/>
          <w:lang w:val="ru-RU"/>
        </w:rPr>
        <w:t xml:space="preserve"> ДДС.</w:t>
      </w:r>
      <w:r w:rsidR="002A056F">
        <w:rPr>
          <w:sz w:val="24"/>
          <w:szCs w:val="24"/>
          <w:lang w:val="bg-BG"/>
        </w:rPr>
        <w:t xml:space="preserve"> </w:t>
      </w:r>
      <w:r w:rsidRPr="005623F1">
        <w:rPr>
          <w:sz w:val="24"/>
          <w:szCs w:val="24"/>
          <w:lang w:val="bg-BG"/>
        </w:rPr>
        <w:t>Условията и срока за задържане и освобождаването и се уреждат в договора за възлагане на обществената поръчка</w:t>
      </w:r>
      <w:r w:rsidR="00392E41" w:rsidRPr="005623F1">
        <w:rPr>
          <w:sz w:val="24"/>
          <w:szCs w:val="24"/>
          <w:lang w:val="bg-BG"/>
        </w:rPr>
        <w:t>.</w:t>
      </w:r>
      <w:r w:rsidR="002A056F">
        <w:rPr>
          <w:sz w:val="24"/>
          <w:szCs w:val="24"/>
          <w:lang w:val="bg-BG"/>
        </w:rPr>
        <w:t xml:space="preserve"> </w:t>
      </w:r>
      <w:r w:rsidR="00392E41" w:rsidRPr="005623F1">
        <w:rPr>
          <w:sz w:val="24"/>
          <w:szCs w:val="24"/>
          <w:lang w:val="bg-BG"/>
        </w:rPr>
        <w:t>Гаранцията за изпълнение се представя в една от следните форми:</w:t>
      </w:r>
    </w:p>
    <w:p w:rsidR="00392E41" w:rsidRPr="00C84029" w:rsidRDefault="006D7451" w:rsidP="00C72189">
      <w:pPr>
        <w:tabs>
          <w:tab w:val="left" w:pos="709"/>
        </w:tabs>
        <w:ind w:firstLine="709"/>
        <w:jc w:val="both"/>
        <w:rPr>
          <w:sz w:val="24"/>
          <w:szCs w:val="24"/>
          <w:lang w:val="bg-BG"/>
        </w:rPr>
      </w:pPr>
      <w:r>
        <w:rPr>
          <w:sz w:val="24"/>
          <w:szCs w:val="24"/>
          <w:lang w:val="be-BY"/>
        </w:rPr>
        <w:tab/>
      </w:r>
      <w:r w:rsidR="00392E41" w:rsidRPr="005623F1">
        <w:rPr>
          <w:sz w:val="24"/>
          <w:szCs w:val="24"/>
          <w:lang w:val="be-BY"/>
        </w:rPr>
        <w:t xml:space="preserve">а) парична сума, внесена по </w:t>
      </w:r>
      <w:r w:rsidR="00392E41" w:rsidRPr="00C84029">
        <w:rPr>
          <w:sz w:val="24"/>
          <w:szCs w:val="24"/>
          <w:lang w:val="bg-BG"/>
        </w:rPr>
        <w:t xml:space="preserve">посочената по-долу </w:t>
      </w:r>
      <w:r w:rsidR="00392E41" w:rsidRPr="005623F1">
        <w:rPr>
          <w:sz w:val="24"/>
          <w:szCs w:val="24"/>
          <w:lang w:val="be-BY"/>
        </w:rPr>
        <w:t>банкова сметка</w:t>
      </w:r>
      <w:r w:rsidR="00392E41" w:rsidRPr="00C84029">
        <w:rPr>
          <w:sz w:val="24"/>
          <w:szCs w:val="24"/>
          <w:lang w:val="bg-BG"/>
        </w:rPr>
        <w:t xml:space="preserve"> на </w:t>
      </w:r>
      <w:r w:rsidR="00392E41" w:rsidRPr="005623F1">
        <w:rPr>
          <w:sz w:val="24"/>
          <w:szCs w:val="24"/>
          <w:lang w:val="be-BY"/>
        </w:rPr>
        <w:t>ВЪЗЛОЖИТЕЛЯ</w:t>
      </w:r>
      <w:r w:rsidR="00392E41" w:rsidRPr="00C84029">
        <w:rPr>
          <w:sz w:val="24"/>
          <w:szCs w:val="24"/>
          <w:lang w:val="bg-BG"/>
        </w:rPr>
        <w:t xml:space="preserve"> в  Стопанска и Инвестиционна банка: </w:t>
      </w:r>
    </w:p>
    <w:p w:rsidR="00392E41" w:rsidRPr="00C84029" w:rsidRDefault="00392E41" w:rsidP="00C72189">
      <w:pPr>
        <w:tabs>
          <w:tab w:val="left" w:pos="709"/>
        </w:tabs>
        <w:adjustRightInd w:val="0"/>
        <w:jc w:val="both"/>
        <w:rPr>
          <w:sz w:val="24"/>
          <w:szCs w:val="24"/>
          <w:lang w:val="bg-BG"/>
        </w:rPr>
      </w:pPr>
      <w:r w:rsidRPr="00C84029">
        <w:rPr>
          <w:sz w:val="24"/>
          <w:szCs w:val="24"/>
          <w:lang w:val="bg-BG"/>
        </w:rPr>
        <w:t>IBAN BG15 BUIB 9888 1012 740900, BIG код BUIB BGSF</w:t>
      </w:r>
      <w:r w:rsidRPr="00C84029">
        <w:rPr>
          <w:sz w:val="24"/>
          <w:szCs w:val="24"/>
        </w:rPr>
        <w:t>;</w:t>
      </w:r>
      <w:r w:rsidRPr="00C84029">
        <w:rPr>
          <w:sz w:val="24"/>
          <w:szCs w:val="24"/>
          <w:lang w:val="bg-BG"/>
        </w:rPr>
        <w:t xml:space="preserve"> или </w:t>
      </w:r>
    </w:p>
    <w:p w:rsidR="00392E41" w:rsidRPr="005623F1" w:rsidRDefault="006D7451" w:rsidP="00C72189">
      <w:pPr>
        <w:tabs>
          <w:tab w:val="left" w:pos="709"/>
        </w:tabs>
        <w:ind w:firstLine="709"/>
        <w:jc w:val="both"/>
        <w:rPr>
          <w:sz w:val="24"/>
          <w:szCs w:val="24"/>
          <w:lang w:val="be-BY"/>
        </w:rPr>
      </w:pPr>
      <w:r>
        <w:rPr>
          <w:sz w:val="24"/>
          <w:szCs w:val="24"/>
          <w:lang w:val="be-BY"/>
        </w:rPr>
        <w:tab/>
      </w:r>
      <w:r w:rsidR="00392E41" w:rsidRPr="005623F1">
        <w:rPr>
          <w:sz w:val="24"/>
          <w:szCs w:val="24"/>
          <w:lang w:val="be-BY"/>
        </w:rPr>
        <w:t>б) безусловна неотменяема банкова гаранция; или</w:t>
      </w:r>
    </w:p>
    <w:p w:rsidR="00392E41" w:rsidRPr="00C84029" w:rsidRDefault="006D7451" w:rsidP="00C72189">
      <w:pPr>
        <w:tabs>
          <w:tab w:val="left" w:pos="709"/>
        </w:tabs>
        <w:ind w:firstLine="709"/>
        <w:jc w:val="both"/>
        <w:rPr>
          <w:sz w:val="24"/>
          <w:szCs w:val="24"/>
          <w:lang w:val="bg-BG"/>
        </w:rPr>
      </w:pPr>
      <w:r>
        <w:rPr>
          <w:sz w:val="24"/>
          <w:szCs w:val="24"/>
          <w:lang w:val="be-BY"/>
        </w:rPr>
        <w:tab/>
      </w:r>
      <w:r w:rsidR="00392E41" w:rsidRPr="005623F1">
        <w:rPr>
          <w:sz w:val="24"/>
          <w:szCs w:val="24"/>
          <w:lang w:val="be-BY"/>
        </w:rPr>
        <w:t>в) застраховка, която обезпечава изпълнението чрез покритие на отговорността на ИЗПЪЛНИТЕЛЯ.</w:t>
      </w:r>
      <w:r w:rsidR="00392E41" w:rsidRPr="00C84029">
        <w:rPr>
          <w:sz w:val="24"/>
          <w:szCs w:val="24"/>
          <w:lang w:val="bg-BG"/>
        </w:rPr>
        <w:t xml:space="preserve"> </w:t>
      </w:r>
    </w:p>
    <w:p w:rsidR="00392E41" w:rsidRPr="00C84029" w:rsidRDefault="006D7451" w:rsidP="00C72189">
      <w:pPr>
        <w:tabs>
          <w:tab w:val="left" w:pos="709"/>
        </w:tabs>
        <w:ind w:firstLine="709"/>
        <w:jc w:val="both"/>
        <w:rPr>
          <w:sz w:val="24"/>
          <w:szCs w:val="24"/>
          <w:lang w:val="bg-BG"/>
        </w:rPr>
      </w:pPr>
      <w:r>
        <w:rPr>
          <w:sz w:val="24"/>
          <w:szCs w:val="24"/>
          <w:lang w:val="be-BY"/>
        </w:rPr>
        <w:tab/>
      </w:r>
      <w:r w:rsidR="00392E41" w:rsidRPr="005623F1">
        <w:rPr>
          <w:sz w:val="24"/>
          <w:szCs w:val="24"/>
          <w:lang w:val="be-BY"/>
        </w:rPr>
        <w:t xml:space="preserve">Гаранцията за изпълнение следва да е със срок на валидност от датата на влизане в сила на Договора до най-малко 30 /тридесет/ дни след изтичането на срока </w:t>
      </w:r>
      <w:r w:rsidR="00392E41" w:rsidRPr="00C84029">
        <w:rPr>
          <w:sz w:val="24"/>
          <w:szCs w:val="24"/>
          <w:lang w:val="bg-BG"/>
        </w:rPr>
        <w:t>му.</w:t>
      </w:r>
    </w:p>
    <w:p w:rsidR="003A76F7" w:rsidRPr="003A76F7" w:rsidRDefault="00392E41" w:rsidP="000D24BF">
      <w:pPr>
        <w:pStyle w:val="BodyText"/>
        <w:tabs>
          <w:tab w:val="left" w:pos="360"/>
          <w:tab w:val="left" w:pos="709"/>
        </w:tabs>
        <w:spacing w:after="120"/>
        <w:rPr>
          <w:rFonts w:ascii="Times New Roman" w:hAnsi="Times New Roman" w:cs="Times New Roman"/>
          <w:sz w:val="24"/>
          <w:szCs w:val="24"/>
        </w:rPr>
      </w:pPr>
      <w:r w:rsidRPr="00C84029">
        <w:rPr>
          <w:rFonts w:ascii="Times New Roman" w:hAnsi="Times New Roman" w:cs="Times New Roman"/>
          <w:sz w:val="24"/>
          <w:szCs w:val="24"/>
        </w:rPr>
        <w:t>Условията и срока за задържане и освобождаването и се уреждат в договора за възлагане на обществената поръчка.</w:t>
      </w:r>
    </w:p>
    <w:p w:rsidR="00FD7D12" w:rsidRPr="003A76F7" w:rsidRDefault="003A76F7" w:rsidP="003A76F7">
      <w:pPr>
        <w:tabs>
          <w:tab w:val="left" w:pos="993"/>
        </w:tabs>
        <w:autoSpaceDE/>
        <w:autoSpaceDN/>
        <w:jc w:val="both"/>
        <w:rPr>
          <w:noProof/>
          <w:sz w:val="24"/>
          <w:szCs w:val="24"/>
          <w:lang w:val="bg-BG"/>
        </w:rPr>
      </w:pPr>
      <w:r>
        <w:rPr>
          <w:noProof/>
          <w:sz w:val="24"/>
          <w:szCs w:val="24"/>
          <w:lang w:val="bg-BG"/>
        </w:rPr>
        <w:t xml:space="preserve">            </w:t>
      </w:r>
      <w:r w:rsidR="00FD7D12" w:rsidRPr="003A76F7">
        <w:rPr>
          <w:noProof/>
          <w:sz w:val="24"/>
          <w:szCs w:val="24"/>
          <w:lang w:val="bg-BG"/>
        </w:rPr>
        <w:t xml:space="preserve">За всички неуредени въпроси в тази документация за участие се прилагат разпоредбите на Закона за обществените поръчки, Правилника за прилагане на Закона за обществените поръчки и </w:t>
      </w:r>
      <w:r w:rsidR="006E292E">
        <w:rPr>
          <w:noProof/>
          <w:sz w:val="24"/>
          <w:szCs w:val="24"/>
          <w:lang w:val="bg-BG"/>
        </w:rPr>
        <w:t>други</w:t>
      </w:r>
      <w:r w:rsidR="00FD7D12" w:rsidRPr="003A76F7">
        <w:rPr>
          <w:noProof/>
          <w:sz w:val="24"/>
          <w:szCs w:val="24"/>
          <w:lang w:val="bg-BG"/>
        </w:rPr>
        <w:t xml:space="preserve"> действащи нормативни актове, свързани с предмета на обществената поръчка.</w:t>
      </w:r>
    </w:p>
    <w:p w:rsidR="00FD7D12" w:rsidRPr="003A76F7" w:rsidRDefault="00FD7D12" w:rsidP="00FD7D12">
      <w:pPr>
        <w:tabs>
          <w:tab w:val="left" w:pos="993"/>
        </w:tabs>
        <w:ind w:left="709"/>
        <w:jc w:val="both"/>
        <w:rPr>
          <w:noProof/>
          <w:sz w:val="24"/>
          <w:szCs w:val="24"/>
          <w:lang w:val="bg-BG"/>
        </w:rPr>
      </w:pPr>
    </w:p>
    <w:p w:rsidR="000D24BF" w:rsidRPr="000D24BF" w:rsidRDefault="001510D1" w:rsidP="000D24BF">
      <w:pPr>
        <w:tabs>
          <w:tab w:val="left" w:pos="709"/>
        </w:tabs>
        <w:rPr>
          <w:b/>
          <w:sz w:val="24"/>
          <w:szCs w:val="24"/>
          <w:lang w:val="bg-BG"/>
        </w:rPr>
      </w:pPr>
      <w:r w:rsidRPr="003A76F7">
        <w:rPr>
          <w:b/>
          <w:sz w:val="24"/>
          <w:szCs w:val="24"/>
          <w:lang w:val="bg-BG"/>
        </w:rPr>
        <w:lastRenderedPageBreak/>
        <w:t xml:space="preserve">                                                                 </w:t>
      </w:r>
      <w:r w:rsidR="000D24BF">
        <w:rPr>
          <w:b/>
          <w:sz w:val="24"/>
          <w:szCs w:val="24"/>
          <w:lang w:val="bg-BG"/>
        </w:rPr>
        <w:t xml:space="preserve">                               </w:t>
      </w:r>
    </w:p>
    <w:p w:rsidR="004A066A" w:rsidRPr="004A066A" w:rsidRDefault="004A066A" w:rsidP="00895A72">
      <w:pPr>
        <w:tabs>
          <w:tab w:val="left" w:pos="8042"/>
        </w:tabs>
        <w:rPr>
          <w:sz w:val="24"/>
          <w:lang w:val="bg-BG"/>
        </w:rPr>
      </w:pPr>
    </w:p>
    <w:p w:rsidR="008D71C0" w:rsidRPr="008D71C0" w:rsidRDefault="008D71C0" w:rsidP="000D24BF">
      <w:pPr>
        <w:tabs>
          <w:tab w:val="left" w:pos="0"/>
        </w:tabs>
        <w:spacing w:after="120"/>
        <w:jc w:val="center"/>
        <w:rPr>
          <w:b/>
          <w:sz w:val="24"/>
          <w:szCs w:val="24"/>
          <w:lang w:val="bg-BG"/>
        </w:rPr>
      </w:pPr>
      <w:r w:rsidRPr="005623F1">
        <w:rPr>
          <w:b/>
          <w:sz w:val="24"/>
          <w:szCs w:val="24"/>
          <w:lang w:val="bg-BG"/>
        </w:rPr>
        <w:t xml:space="preserve">Раздел </w:t>
      </w:r>
      <w:r>
        <w:rPr>
          <w:b/>
          <w:sz w:val="24"/>
          <w:szCs w:val="24"/>
          <w:lang w:val="bg-BG"/>
        </w:rPr>
        <w:t>ІХ</w:t>
      </w:r>
    </w:p>
    <w:p w:rsidR="001510D1" w:rsidRPr="008D71C0" w:rsidRDefault="008D71C0" w:rsidP="008D71C0">
      <w:pPr>
        <w:tabs>
          <w:tab w:val="left" w:pos="8042"/>
        </w:tabs>
        <w:jc w:val="center"/>
        <w:rPr>
          <w:b/>
          <w:sz w:val="24"/>
          <w:szCs w:val="24"/>
          <w:lang w:val="bg-BG"/>
        </w:rPr>
      </w:pPr>
      <w:r w:rsidRPr="005623F1">
        <w:rPr>
          <w:b/>
          <w:sz w:val="24"/>
          <w:szCs w:val="24"/>
          <w:lang w:val="bg-BG"/>
        </w:rPr>
        <w:t>ПРИЛОЖЕНИ</w:t>
      </w:r>
      <w:r w:rsidRPr="008D71C0">
        <w:rPr>
          <w:b/>
          <w:sz w:val="24"/>
          <w:szCs w:val="24"/>
          <w:lang w:val="bg-BG"/>
        </w:rPr>
        <w:t>Я</w:t>
      </w:r>
    </w:p>
    <w:p w:rsidR="0016012D" w:rsidRPr="006D7451" w:rsidRDefault="0016012D" w:rsidP="006D7451">
      <w:pPr>
        <w:pStyle w:val="Annexetitre"/>
        <w:rPr>
          <w:lang w:val="be-BY"/>
        </w:rPr>
      </w:pPr>
      <w:r w:rsidRPr="00DF00E1">
        <w:rPr>
          <w:u w:val="none"/>
        </w:rPr>
        <w:t xml:space="preserve">                                                                                                  </w:t>
      </w:r>
      <w:r>
        <w:t>Приложени</w:t>
      </w:r>
      <w:r>
        <w:rPr>
          <w:lang w:val="en-US"/>
        </w:rPr>
        <w:t>e</w:t>
      </w:r>
      <w:r>
        <w:t xml:space="preserve"> № 1</w:t>
      </w:r>
    </w:p>
    <w:p w:rsidR="0016012D" w:rsidRPr="00E03C67" w:rsidRDefault="0016012D" w:rsidP="00E03C67">
      <w:pPr>
        <w:pStyle w:val="Annexetitre"/>
      </w:pPr>
      <w:r w:rsidRPr="00D17798">
        <w:t>Стандартен образец за единния европейски документ за обществени поръчки (ЕЕДОП)</w:t>
      </w:r>
    </w:p>
    <w:p w:rsidR="0016012D" w:rsidRPr="00D17798" w:rsidRDefault="0016012D" w:rsidP="0016012D">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16012D" w:rsidRPr="005623F1"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5623F1">
        <w:rPr>
          <w:sz w:val="22"/>
          <w:lang w:val="bg-BG"/>
        </w:rPr>
        <w:t xml:space="preserve"> </w:t>
      </w:r>
      <w:r w:rsidRPr="005623F1">
        <w:rPr>
          <w:b/>
          <w:i/>
          <w:sz w:val="22"/>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w:t>
      </w:r>
      <w:r w:rsidRPr="004314E5">
        <w:rPr>
          <w:b/>
          <w:i/>
          <w:sz w:val="22"/>
        </w:rPr>
        <w:t>I</w:t>
      </w:r>
      <w:r w:rsidRPr="005623F1">
        <w:rPr>
          <w:b/>
          <w:i/>
          <w:sz w:val="22"/>
          <w:lang w:val="bg-BG"/>
        </w:rPr>
        <w:t xml:space="preserve">, ще бъде извлечена автоматично, </w:t>
      </w:r>
      <w:r w:rsidRPr="005623F1">
        <w:rPr>
          <w:b/>
          <w:i/>
          <w:sz w:val="22"/>
          <w:u w:val="single"/>
          <w:lang w:val="bg-BG"/>
        </w:rPr>
        <w:t>при условие че ЕЕДОП е създаден и попълнен чрез електронната система за ЕЕДОП</w:t>
      </w:r>
      <w:r w:rsidRPr="0087012C">
        <w:rPr>
          <w:rStyle w:val="FootnoteReference"/>
          <w:b/>
          <w:i/>
          <w:sz w:val="22"/>
          <w:u w:val="single"/>
        </w:rPr>
        <w:footnoteReference w:id="3"/>
      </w:r>
      <w:r w:rsidRPr="005623F1">
        <w:rPr>
          <w:sz w:val="22"/>
          <w:lang w:val="bg-BG"/>
        </w:rPr>
        <w:t>.</w:t>
      </w:r>
      <w:r w:rsidRPr="005623F1">
        <w:rPr>
          <w:b/>
          <w:sz w:val="22"/>
          <w:u w:val="single"/>
          <w:lang w:val="bg-BG"/>
        </w:rPr>
        <w:t xml:space="preserve"> </w:t>
      </w:r>
      <w:r w:rsidRPr="005623F1">
        <w:rPr>
          <w:b/>
          <w:sz w:val="22"/>
          <w:lang w:val="bg-BG"/>
        </w:rPr>
        <w:t xml:space="preserve">Позоваване на </w:t>
      </w:r>
      <w:r w:rsidRPr="005623F1">
        <w:rPr>
          <w:b/>
          <w:i/>
          <w:sz w:val="22"/>
          <w:lang w:val="bg-BG"/>
        </w:rPr>
        <w:t>съответното обявление</w:t>
      </w:r>
      <w:r w:rsidRPr="004314E5">
        <w:rPr>
          <w:rStyle w:val="FootnoteReference"/>
          <w:b/>
          <w:i/>
          <w:sz w:val="22"/>
        </w:rPr>
        <w:footnoteReference w:id="4"/>
      </w:r>
      <w:r w:rsidRPr="005623F1">
        <w:rPr>
          <w:b/>
          <w:sz w:val="22"/>
          <w:lang w:val="bg-BG"/>
        </w:rPr>
        <w:t>, публикувано в Официален вестник на Европейския съюз:</w:t>
      </w:r>
      <w:r w:rsidRPr="005623F1">
        <w:rPr>
          <w:sz w:val="22"/>
          <w:lang w:val="bg-BG"/>
        </w:rPr>
        <w:br/>
      </w:r>
      <w:r w:rsidRPr="004314E5">
        <w:rPr>
          <w:b/>
          <w:sz w:val="22"/>
        </w:rPr>
        <w:t>O</w:t>
      </w:r>
      <w:r w:rsidRPr="005623F1">
        <w:rPr>
          <w:b/>
          <w:sz w:val="22"/>
          <w:lang w:val="bg-BG"/>
        </w:rPr>
        <w:t>В</w:t>
      </w:r>
      <w:r w:rsidRPr="004314E5">
        <w:rPr>
          <w:b/>
          <w:sz w:val="22"/>
        </w:rPr>
        <w:t>E</w:t>
      </w:r>
      <w:r w:rsidRPr="005623F1">
        <w:rPr>
          <w:b/>
          <w:sz w:val="22"/>
          <w:lang w:val="bg-BG"/>
        </w:rPr>
        <w:t xml:space="preserve">С </w:t>
      </w:r>
      <w:r w:rsidRPr="004314E5">
        <w:rPr>
          <w:b/>
          <w:sz w:val="22"/>
        </w:rPr>
        <w:t>S</w:t>
      </w:r>
      <w:r w:rsidRPr="005623F1">
        <w:rPr>
          <w:b/>
          <w:sz w:val="22"/>
          <w:lang w:val="bg-BG"/>
        </w:rPr>
        <w:t xml:space="preserve"> брой[], дата [], стр.[], </w:t>
      </w:r>
      <w:r w:rsidRPr="005623F1">
        <w:rPr>
          <w:sz w:val="22"/>
          <w:lang w:val="bg-BG"/>
        </w:rPr>
        <w:br/>
      </w:r>
      <w:r w:rsidRPr="005623F1">
        <w:rPr>
          <w:b/>
          <w:sz w:val="22"/>
          <w:lang w:val="bg-BG"/>
        </w:rPr>
        <w:t xml:space="preserve">Номер на обявлението в ОВ </w:t>
      </w:r>
      <w:r w:rsidRPr="004314E5">
        <w:rPr>
          <w:b/>
          <w:sz w:val="22"/>
        </w:rPr>
        <w:t>S</w:t>
      </w:r>
      <w:r w:rsidRPr="005623F1">
        <w:rPr>
          <w:b/>
          <w:sz w:val="22"/>
          <w:lang w:val="bg-BG"/>
        </w:rPr>
        <w:t>: [ ][ ][ ][ ]/</w:t>
      </w:r>
      <w:r w:rsidRPr="004314E5">
        <w:rPr>
          <w:b/>
          <w:sz w:val="22"/>
        </w:rPr>
        <w:t>S</w:t>
      </w:r>
      <w:r w:rsidRPr="005623F1">
        <w:rPr>
          <w:b/>
          <w:sz w:val="22"/>
          <w:lang w:val="bg-BG"/>
        </w:rPr>
        <w:t xml:space="preserve"> [ ][ ][ ]–[ ][ ][ ][ ][ ][ ][ ]</w:t>
      </w:r>
    </w:p>
    <w:p w:rsidR="0016012D" w:rsidRPr="00183DB0"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183DB0">
        <w:rPr>
          <w:b/>
          <w:i/>
          <w:sz w:val="22"/>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6012D" w:rsidRPr="006D7451" w:rsidRDefault="0016012D" w:rsidP="006D7451">
      <w:pPr>
        <w:pBdr>
          <w:top w:val="single" w:sz="4" w:space="1" w:color="auto"/>
          <w:left w:val="single" w:sz="4" w:space="4" w:color="auto"/>
          <w:bottom w:val="single" w:sz="4" w:space="1" w:color="auto"/>
          <w:right w:val="single" w:sz="4" w:space="4" w:color="auto"/>
        </w:pBdr>
        <w:shd w:val="clear" w:color="auto" w:fill="BFBFBF"/>
        <w:rPr>
          <w:b/>
          <w:sz w:val="22"/>
          <w:lang w:val="be-BY"/>
        </w:rPr>
      </w:pPr>
      <w:r w:rsidRPr="00376569">
        <w:rPr>
          <w:b/>
          <w:sz w:val="22"/>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6012D" w:rsidRPr="00D17798" w:rsidRDefault="0016012D" w:rsidP="0016012D">
      <w:pPr>
        <w:pStyle w:val="SectionTitle"/>
        <w:rPr>
          <w:sz w:val="22"/>
        </w:rPr>
      </w:pPr>
      <w:r w:rsidRPr="00D17798">
        <w:rPr>
          <w:sz w:val="22"/>
        </w:rPr>
        <w:t>Информация за процедурата за възлагане на обществена поръчка</w:t>
      </w:r>
    </w:p>
    <w:p w:rsidR="0016012D" w:rsidRPr="005623F1" w:rsidRDefault="0016012D" w:rsidP="0016012D">
      <w:pPr>
        <w:pBdr>
          <w:top w:val="single" w:sz="4" w:space="1" w:color="auto"/>
          <w:left w:val="single" w:sz="4" w:space="4" w:color="auto"/>
          <w:bottom w:val="single" w:sz="4" w:space="1" w:color="auto"/>
          <w:right w:val="single" w:sz="4" w:space="4" w:color="auto"/>
        </w:pBdr>
        <w:shd w:val="clear" w:color="auto" w:fill="BFBFBF"/>
        <w:rPr>
          <w:i/>
          <w:sz w:val="22"/>
          <w:lang w:val="bg-BG"/>
        </w:rPr>
      </w:pPr>
      <w:r w:rsidRPr="005623F1">
        <w:rPr>
          <w:b/>
          <w:i/>
          <w:sz w:val="22"/>
          <w:lang w:val="bg-BG"/>
        </w:rPr>
        <w:t xml:space="preserve">Информацията, изисквана съгласно част </w:t>
      </w:r>
      <w:r w:rsidRPr="004314E5">
        <w:rPr>
          <w:b/>
          <w:i/>
          <w:sz w:val="22"/>
        </w:rPr>
        <w:t>I</w:t>
      </w:r>
      <w:r w:rsidRPr="005623F1">
        <w:rPr>
          <w:b/>
          <w:i/>
          <w:sz w:val="22"/>
          <w:lang w:val="bg-BG"/>
        </w:rPr>
        <w:t xml:space="preserve">, ще бъде извлечена автоматично, </w:t>
      </w:r>
      <w:r w:rsidRPr="005623F1">
        <w:rPr>
          <w:b/>
          <w:i/>
          <w:sz w:val="22"/>
          <w:u w:val="single"/>
          <w:lang w:val="bg-BG"/>
        </w:rPr>
        <w:t>при условие че ЕЕДОП е създаден и попълнен чрез посочената по-горе електронна система за ЕЕДОП.</w:t>
      </w:r>
      <w:r w:rsidRPr="005623F1">
        <w:rPr>
          <w:b/>
          <w:sz w:val="22"/>
          <w:u w:val="single"/>
          <w:lang w:val="bg-BG"/>
        </w:rPr>
        <w:t xml:space="preserve"> </w:t>
      </w:r>
      <w:r w:rsidRPr="005623F1">
        <w:rPr>
          <w:b/>
          <w:i/>
          <w:sz w:val="22"/>
          <w:u w:val="single"/>
          <w:lang w:val="bg-BG"/>
        </w:rPr>
        <w:t xml:space="preserve">В противен случай тази информация трябва да бъде попълнена от </w:t>
      </w:r>
      <w:r w:rsidRPr="005623F1">
        <w:rPr>
          <w:b/>
          <w:sz w:val="22"/>
          <w:lang w:val="bg-BG"/>
        </w:rPr>
        <w:t>икономическия оператор</w:t>
      </w:r>
      <w:r w:rsidRPr="005623F1">
        <w:rPr>
          <w:b/>
          <w:i/>
          <w:sz w:val="22"/>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rPr>
          <w:trHeight w:val="349"/>
        </w:trPr>
        <w:tc>
          <w:tcPr>
            <w:tcW w:w="4644" w:type="dxa"/>
            <w:shd w:val="clear" w:color="auto" w:fill="auto"/>
          </w:tcPr>
          <w:p w:rsidR="0016012D" w:rsidRPr="00D17798" w:rsidRDefault="0016012D" w:rsidP="002172E9">
            <w:pPr>
              <w:rPr>
                <w:b/>
                <w:i/>
              </w:rPr>
            </w:pPr>
            <w:r w:rsidRPr="00D17798">
              <w:rPr>
                <w:b/>
                <w:i/>
                <w:sz w:val="22"/>
              </w:rPr>
              <w:t>Идентифициране на възложителя</w:t>
            </w:r>
            <w:r w:rsidRPr="00D17798">
              <w:rPr>
                <w:rStyle w:val="FootnoteReference"/>
                <w:b/>
                <w:i/>
                <w:sz w:val="22"/>
              </w:rPr>
              <w:footnoteReference w:id="5"/>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349"/>
        </w:trPr>
        <w:tc>
          <w:tcPr>
            <w:tcW w:w="4644" w:type="dxa"/>
            <w:shd w:val="clear" w:color="auto" w:fill="auto"/>
          </w:tcPr>
          <w:p w:rsidR="0016012D" w:rsidRPr="00D17798" w:rsidRDefault="0016012D" w:rsidP="002172E9">
            <w:r w:rsidRPr="00D17798">
              <w:rPr>
                <w:sz w:val="22"/>
              </w:rPr>
              <w:t xml:space="preserve">Име: </w:t>
            </w:r>
          </w:p>
        </w:tc>
        <w:tc>
          <w:tcPr>
            <w:tcW w:w="4645" w:type="dxa"/>
            <w:shd w:val="clear" w:color="auto" w:fill="auto"/>
          </w:tcPr>
          <w:p w:rsidR="0016012D" w:rsidRPr="00D17798" w:rsidRDefault="0016012D" w:rsidP="002172E9">
            <w:r w:rsidRPr="00D17798">
              <w:rPr>
                <w:sz w:val="22"/>
              </w:rPr>
              <w:t>[   ]</w:t>
            </w:r>
          </w:p>
        </w:tc>
      </w:tr>
      <w:tr w:rsidR="0016012D" w:rsidRPr="00D17798" w:rsidTr="002172E9">
        <w:trPr>
          <w:trHeight w:val="485"/>
        </w:trPr>
        <w:tc>
          <w:tcPr>
            <w:tcW w:w="4644" w:type="dxa"/>
            <w:shd w:val="clear" w:color="auto" w:fill="auto"/>
          </w:tcPr>
          <w:p w:rsidR="0016012D" w:rsidRPr="00D17798" w:rsidRDefault="0016012D" w:rsidP="002172E9">
            <w:pPr>
              <w:rPr>
                <w:b/>
                <w:i/>
              </w:rPr>
            </w:pPr>
            <w:r w:rsidRPr="00D17798">
              <w:rPr>
                <w:b/>
                <w:i/>
                <w:sz w:val="22"/>
              </w:rPr>
              <w:t>За коя обществена поръчки се отнася?</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484"/>
        </w:trPr>
        <w:tc>
          <w:tcPr>
            <w:tcW w:w="4644" w:type="dxa"/>
            <w:shd w:val="clear" w:color="auto" w:fill="auto"/>
          </w:tcPr>
          <w:p w:rsidR="0016012D" w:rsidRPr="00D17798" w:rsidRDefault="0016012D" w:rsidP="002172E9">
            <w:r w:rsidRPr="00D17798">
              <w:rPr>
                <w:sz w:val="22"/>
              </w:rPr>
              <w:t>Название или кратко описание на поръчката</w:t>
            </w:r>
            <w:r w:rsidRPr="00D17798">
              <w:rPr>
                <w:rStyle w:val="FootnoteReference"/>
                <w:sz w:val="22"/>
              </w:rPr>
              <w:footnoteReference w:id="6"/>
            </w:r>
            <w:r w:rsidRPr="00D17798">
              <w:rPr>
                <w:sz w:val="22"/>
              </w:rPr>
              <w:t>:</w:t>
            </w:r>
          </w:p>
        </w:tc>
        <w:tc>
          <w:tcPr>
            <w:tcW w:w="4645" w:type="dxa"/>
            <w:shd w:val="clear" w:color="auto" w:fill="auto"/>
          </w:tcPr>
          <w:p w:rsidR="0016012D" w:rsidRPr="00D17798" w:rsidRDefault="0016012D" w:rsidP="002172E9">
            <w:r w:rsidRPr="00D17798">
              <w:rPr>
                <w:sz w:val="22"/>
              </w:rPr>
              <w:t>[   ]</w:t>
            </w:r>
          </w:p>
        </w:tc>
      </w:tr>
      <w:tr w:rsidR="0016012D" w:rsidRPr="00D17798" w:rsidTr="002172E9">
        <w:trPr>
          <w:trHeight w:val="484"/>
        </w:trPr>
        <w:tc>
          <w:tcPr>
            <w:tcW w:w="4644" w:type="dxa"/>
            <w:shd w:val="clear" w:color="auto" w:fill="auto"/>
          </w:tcPr>
          <w:p w:rsidR="0016012D" w:rsidRPr="00D17798" w:rsidRDefault="0016012D" w:rsidP="002172E9">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7"/>
            </w:r>
            <w:r w:rsidRPr="00D17798">
              <w:t>:</w:t>
            </w:r>
          </w:p>
        </w:tc>
        <w:tc>
          <w:tcPr>
            <w:tcW w:w="4645" w:type="dxa"/>
            <w:shd w:val="clear" w:color="auto" w:fill="auto"/>
          </w:tcPr>
          <w:p w:rsidR="0016012D" w:rsidRPr="00FF6482" w:rsidRDefault="0016012D" w:rsidP="002172E9">
            <w:pPr>
              <w:rPr>
                <w:lang w:val="en-US"/>
              </w:rPr>
            </w:pPr>
            <w:r w:rsidRPr="00D17798">
              <w:rPr>
                <w:sz w:val="22"/>
              </w:rPr>
              <w:t>[   ]</w:t>
            </w:r>
          </w:p>
        </w:tc>
      </w:tr>
    </w:tbl>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II: Информация за икономическия оператор</w:t>
      </w:r>
    </w:p>
    <w:p w:rsidR="0016012D" w:rsidRPr="00D17798" w:rsidRDefault="0016012D" w:rsidP="0016012D">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Идентификация:</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NumPar1"/>
              <w:numPr>
                <w:ilvl w:val="0"/>
                <w:numId w:val="0"/>
              </w:numPr>
              <w:ind w:left="850" w:hanging="850"/>
            </w:pPr>
            <w:r w:rsidRPr="00D17798">
              <w:rPr>
                <w:sz w:val="22"/>
              </w:rPr>
              <w:t>Име:</w:t>
            </w:r>
          </w:p>
        </w:tc>
        <w:tc>
          <w:tcPr>
            <w:tcW w:w="4645" w:type="dxa"/>
            <w:shd w:val="clear" w:color="auto" w:fill="auto"/>
          </w:tcPr>
          <w:p w:rsidR="0016012D" w:rsidRPr="00D17798" w:rsidRDefault="0016012D" w:rsidP="002172E9">
            <w:pPr>
              <w:pStyle w:val="Text1"/>
              <w:ind w:left="0"/>
            </w:pPr>
            <w:r w:rsidRPr="00D17798">
              <w:rPr>
                <w:sz w:val="22"/>
              </w:rPr>
              <w:t>[   ]</w:t>
            </w:r>
          </w:p>
        </w:tc>
      </w:tr>
      <w:tr w:rsidR="0016012D" w:rsidRPr="00D17798" w:rsidTr="002172E9">
        <w:trPr>
          <w:trHeight w:val="1372"/>
        </w:trPr>
        <w:tc>
          <w:tcPr>
            <w:tcW w:w="4644" w:type="dxa"/>
            <w:shd w:val="clear" w:color="auto" w:fill="auto"/>
          </w:tcPr>
          <w:p w:rsidR="0016012D" w:rsidRPr="00D17798" w:rsidRDefault="0016012D" w:rsidP="002172E9">
            <w:pPr>
              <w:pStyle w:val="Text1"/>
              <w:ind w:left="0"/>
            </w:pPr>
            <w:r w:rsidRPr="00D17798">
              <w:rPr>
                <w:sz w:val="22"/>
              </w:rPr>
              <w:t>Идентификационен номер по ДДС, ако е приложимо:</w:t>
            </w:r>
          </w:p>
          <w:p w:rsidR="0016012D" w:rsidRPr="00D17798" w:rsidRDefault="0016012D" w:rsidP="002172E9">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6012D" w:rsidRPr="00D17798" w:rsidRDefault="0016012D" w:rsidP="002172E9">
            <w:pPr>
              <w:pStyle w:val="Text1"/>
              <w:ind w:left="0"/>
            </w:pPr>
            <w:r w:rsidRPr="00D17798">
              <w:rPr>
                <w:sz w:val="22"/>
              </w:rPr>
              <w:t>[   ]</w:t>
            </w:r>
          </w:p>
          <w:p w:rsidR="0016012D" w:rsidRPr="00D17798" w:rsidRDefault="0016012D" w:rsidP="002172E9">
            <w:pPr>
              <w:pStyle w:val="Text1"/>
              <w:ind w:left="0"/>
            </w:pPr>
            <w:r w:rsidRPr="00D17798">
              <w:rPr>
                <w:sz w:val="22"/>
              </w:rPr>
              <w:t>[   ]</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 xml:space="preserve">Пощенски адрес: </w:t>
            </w:r>
          </w:p>
        </w:tc>
        <w:tc>
          <w:tcPr>
            <w:tcW w:w="4645" w:type="dxa"/>
            <w:shd w:val="clear" w:color="auto" w:fill="auto"/>
          </w:tcPr>
          <w:p w:rsidR="0016012D" w:rsidRPr="00D17798" w:rsidRDefault="0016012D" w:rsidP="002172E9">
            <w:pPr>
              <w:pStyle w:val="Text1"/>
              <w:ind w:left="0"/>
            </w:pPr>
            <w:r w:rsidRPr="00D17798">
              <w:rPr>
                <w:sz w:val="22"/>
              </w:rPr>
              <w:t>[……]</w:t>
            </w:r>
          </w:p>
        </w:tc>
      </w:tr>
      <w:tr w:rsidR="0016012D" w:rsidRPr="00D17798" w:rsidTr="002172E9">
        <w:trPr>
          <w:trHeight w:val="2002"/>
        </w:trPr>
        <w:tc>
          <w:tcPr>
            <w:tcW w:w="4644" w:type="dxa"/>
            <w:shd w:val="clear" w:color="auto" w:fill="auto"/>
          </w:tcPr>
          <w:p w:rsidR="0016012D" w:rsidRPr="00D17798" w:rsidRDefault="0016012D" w:rsidP="002172E9">
            <w:pPr>
              <w:pStyle w:val="Text1"/>
              <w:ind w:left="0"/>
            </w:pPr>
            <w:r w:rsidRPr="00D17798">
              <w:rPr>
                <w:sz w:val="22"/>
              </w:rPr>
              <w:t>Лице или лица за контакт</w:t>
            </w:r>
            <w:r w:rsidRPr="00D17798">
              <w:rPr>
                <w:rStyle w:val="FootnoteReference"/>
                <w:sz w:val="22"/>
              </w:rPr>
              <w:footnoteReference w:id="8"/>
            </w:r>
            <w:r w:rsidRPr="00D17798">
              <w:rPr>
                <w:sz w:val="22"/>
              </w:rPr>
              <w:t>:</w:t>
            </w:r>
          </w:p>
          <w:p w:rsidR="0016012D" w:rsidRPr="00D17798" w:rsidRDefault="0016012D" w:rsidP="002172E9">
            <w:pPr>
              <w:pStyle w:val="Text1"/>
              <w:ind w:left="0"/>
            </w:pPr>
            <w:r w:rsidRPr="00D17798">
              <w:rPr>
                <w:sz w:val="22"/>
              </w:rPr>
              <w:t>Телефон:</w:t>
            </w:r>
          </w:p>
          <w:p w:rsidR="0016012D" w:rsidRPr="00D17798" w:rsidRDefault="0016012D" w:rsidP="002172E9">
            <w:pPr>
              <w:pStyle w:val="Text1"/>
              <w:ind w:left="0"/>
            </w:pPr>
            <w:r w:rsidRPr="00D17798">
              <w:rPr>
                <w:sz w:val="22"/>
              </w:rPr>
              <w:t>Ел. поща:</w:t>
            </w:r>
          </w:p>
          <w:p w:rsidR="0016012D" w:rsidRPr="00D17798" w:rsidRDefault="0016012D" w:rsidP="002172E9">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tc>
      </w:tr>
      <w:tr w:rsidR="0016012D" w:rsidRPr="00D17798" w:rsidTr="002172E9">
        <w:tc>
          <w:tcPr>
            <w:tcW w:w="4644" w:type="dxa"/>
            <w:shd w:val="clear" w:color="auto" w:fill="auto"/>
          </w:tcPr>
          <w:p w:rsidR="0016012D" w:rsidRPr="00D17798" w:rsidRDefault="0016012D" w:rsidP="002172E9">
            <w:pPr>
              <w:pStyle w:val="Text1"/>
              <w:ind w:left="0"/>
              <w:rPr>
                <w:b/>
                <w:i/>
              </w:rPr>
            </w:pPr>
            <w:r w:rsidRPr="00D17798">
              <w:rPr>
                <w:b/>
                <w:i/>
                <w:sz w:val="22"/>
              </w:rPr>
              <w:t>Обща информация:</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9"/>
            </w:r>
            <w:r w:rsidRPr="00D17798">
              <w:rPr>
                <w:sz w:val="22"/>
              </w:rPr>
              <w:t>?</w:t>
            </w:r>
          </w:p>
        </w:tc>
        <w:tc>
          <w:tcPr>
            <w:tcW w:w="4645" w:type="dxa"/>
            <w:shd w:val="clear" w:color="auto" w:fill="auto"/>
          </w:tcPr>
          <w:p w:rsidR="0016012D" w:rsidRPr="00D17798" w:rsidRDefault="0016012D" w:rsidP="002172E9">
            <w:pPr>
              <w:pStyle w:val="Text1"/>
              <w:ind w:left="0"/>
            </w:pPr>
            <w:r w:rsidRPr="00D17798">
              <w:rPr>
                <w:sz w:val="22"/>
              </w:rPr>
              <w:t>[] Да [] Не</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10"/>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11"/>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6012D" w:rsidRPr="00D17798" w:rsidRDefault="0016012D" w:rsidP="002172E9">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6012D" w:rsidRPr="006458DB" w:rsidTr="002172E9">
        <w:tc>
          <w:tcPr>
            <w:tcW w:w="4644" w:type="dxa"/>
            <w:shd w:val="clear" w:color="auto" w:fill="auto"/>
          </w:tcPr>
          <w:p w:rsidR="0016012D" w:rsidRPr="00D17798" w:rsidRDefault="0016012D" w:rsidP="002172E9">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6012D" w:rsidRPr="00D17798" w:rsidRDefault="0016012D" w:rsidP="002172E9">
            <w:pPr>
              <w:pStyle w:val="Text1"/>
              <w:ind w:left="0"/>
            </w:pPr>
            <w:r w:rsidRPr="00D17798">
              <w:rPr>
                <w:sz w:val="22"/>
              </w:rPr>
              <w:t>[] Да [] Не [] Не се прилага</w:t>
            </w:r>
          </w:p>
        </w:tc>
      </w:tr>
      <w:tr w:rsidR="0016012D" w:rsidRPr="006458DB" w:rsidTr="002172E9">
        <w:tc>
          <w:tcPr>
            <w:tcW w:w="4644" w:type="dxa"/>
            <w:shd w:val="clear" w:color="auto" w:fill="auto"/>
          </w:tcPr>
          <w:p w:rsidR="0016012D" w:rsidRPr="00D17798" w:rsidRDefault="0016012D" w:rsidP="002172E9">
            <w:pPr>
              <w:pStyle w:val="Text1"/>
              <w:ind w:left="0"/>
            </w:pPr>
            <w:r w:rsidRPr="00D17798">
              <w:rPr>
                <w:b/>
              </w:rPr>
              <w:t>Ако „да“</w:t>
            </w:r>
            <w:r w:rsidRPr="00D17798">
              <w:t>:</w:t>
            </w:r>
          </w:p>
          <w:p w:rsidR="0016012D" w:rsidRPr="00D17798" w:rsidRDefault="0016012D" w:rsidP="002172E9">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16012D" w:rsidRPr="00D17798" w:rsidRDefault="0016012D" w:rsidP="002172E9">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2"/>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16012D" w:rsidRPr="00D17798" w:rsidRDefault="0016012D" w:rsidP="002172E9">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16012D" w:rsidRPr="00D17798" w:rsidTr="002172E9">
        <w:tc>
          <w:tcPr>
            <w:tcW w:w="4644" w:type="dxa"/>
            <w:shd w:val="clear" w:color="auto" w:fill="auto"/>
          </w:tcPr>
          <w:p w:rsidR="0016012D" w:rsidRPr="00D17798" w:rsidRDefault="0016012D" w:rsidP="002172E9">
            <w:pPr>
              <w:rPr>
                <w:b/>
                <w:i/>
              </w:rPr>
            </w:pPr>
            <w:r w:rsidRPr="00D17798">
              <w:rPr>
                <w:b/>
                <w:i/>
                <w:sz w:val="22"/>
              </w:rPr>
              <w:t>Форма на участие:</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3"/>
            </w:r>
            <w:r w:rsidRPr="00D17798">
              <w:rPr>
                <w:sz w:val="22"/>
              </w:rPr>
              <w:t>?</w:t>
            </w:r>
          </w:p>
        </w:tc>
        <w:tc>
          <w:tcPr>
            <w:tcW w:w="4645" w:type="dxa"/>
            <w:shd w:val="clear" w:color="auto" w:fill="auto"/>
          </w:tcPr>
          <w:p w:rsidR="0016012D" w:rsidRPr="00D17798" w:rsidRDefault="0016012D" w:rsidP="002172E9">
            <w:pPr>
              <w:pStyle w:val="Text1"/>
              <w:ind w:left="0"/>
            </w:pPr>
            <w:r w:rsidRPr="00D17798">
              <w:rPr>
                <w:sz w:val="22"/>
              </w:rPr>
              <w:t>[] Да [] Не</w:t>
            </w:r>
          </w:p>
        </w:tc>
      </w:tr>
      <w:tr w:rsidR="0016012D" w:rsidRPr="00D17798" w:rsidTr="002172E9">
        <w:tc>
          <w:tcPr>
            <w:tcW w:w="9289" w:type="dxa"/>
            <w:gridSpan w:val="2"/>
            <w:shd w:val="clear" w:color="auto" w:fill="BFBFBF"/>
          </w:tcPr>
          <w:p w:rsidR="0016012D" w:rsidRPr="00D17798" w:rsidRDefault="0016012D" w:rsidP="002172E9">
            <w:pPr>
              <w:pStyle w:val="Text1"/>
              <w:ind w:left="0"/>
              <w:rPr>
                <w:b/>
                <w:i/>
              </w:rPr>
            </w:pPr>
            <w:r w:rsidRPr="00D17798">
              <w:rPr>
                <w:b/>
                <w:i/>
              </w:rPr>
              <w:lastRenderedPageBreak/>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6012D" w:rsidRPr="00D17798" w:rsidTr="002172E9">
        <w:tc>
          <w:tcPr>
            <w:tcW w:w="4644" w:type="dxa"/>
            <w:shd w:val="clear" w:color="auto" w:fill="auto"/>
          </w:tcPr>
          <w:p w:rsidR="0016012D" w:rsidRPr="00D17798" w:rsidRDefault="0016012D" w:rsidP="002172E9">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6012D" w:rsidRPr="00D17798" w:rsidRDefault="0016012D" w:rsidP="002172E9">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16012D" w:rsidRPr="00D17798" w:rsidTr="002172E9">
        <w:tc>
          <w:tcPr>
            <w:tcW w:w="4644" w:type="dxa"/>
            <w:shd w:val="clear" w:color="auto" w:fill="auto"/>
          </w:tcPr>
          <w:p w:rsidR="0016012D" w:rsidRPr="00D17798" w:rsidRDefault="0016012D" w:rsidP="002172E9">
            <w:pPr>
              <w:pStyle w:val="Text1"/>
              <w:ind w:left="0"/>
              <w:jc w:val="left"/>
              <w:rPr>
                <w:b/>
                <w:i/>
              </w:rPr>
            </w:pPr>
            <w:r w:rsidRPr="00D17798">
              <w:rPr>
                <w:b/>
                <w:i/>
                <w:sz w:val="22"/>
              </w:rPr>
              <w:t>Обособени позиции</w:t>
            </w:r>
          </w:p>
        </w:tc>
        <w:tc>
          <w:tcPr>
            <w:tcW w:w="4645" w:type="dxa"/>
            <w:shd w:val="clear" w:color="auto" w:fill="auto"/>
          </w:tcPr>
          <w:p w:rsidR="0016012D" w:rsidRPr="00D17798" w:rsidRDefault="0016012D" w:rsidP="002172E9">
            <w:pPr>
              <w:pStyle w:val="Text1"/>
              <w:ind w:left="0"/>
              <w:jc w:val="left"/>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6012D" w:rsidRPr="00D17798" w:rsidRDefault="0016012D" w:rsidP="002172E9">
            <w:pPr>
              <w:pStyle w:val="Text1"/>
              <w:ind w:left="0"/>
              <w:jc w:val="left"/>
              <w:rPr>
                <w:b/>
                <w:i/>
              </w:rPr>
            </w:pPr>
            <w:r w:rsidRPr="00D17798">
              <w:rPr>
                <w:sz w:val="22"/>
              </w:rPr>
              <w:t>[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Информация за представителите на икономическия оператор</w:t>
      </w:r>
    </w:p>
    <w:p w:rsidR="0016012D" w:rsidRPr="005623F1" w:rsidRDefault="0016012D" w:rsidP="0016012D">
      <w:pPr>
        <w:pBdr>
          <w:top w:val="single" w:sz="4" w:space="1" w:color="auto"/>
          <w:left w:val="single" w:sz="4" w:space="4" w:color="auto"/>
          <w:bottom w:val="single" w:sz="4" w:space="1" w:color="auto"/>
          <w:right w:val="single" w:sz="4" w:space="0" w:color="auto"/>
        </w:pBdr>
        <w:shd w:val="clear" w:color="auto" w:fill="BFBFBF"/>
        <w:rPr>
          <w:i/>
          <w:sz w:val="22"/>
          <w:lang w:val="bg-BG"/>
        </w:rPr>
      </w:pPr>
      <w:r w:rsidRPr="005623F1">
        <w:rPr>
          <w:i/>
          <w:sz w:val="22"/>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Представителство, ако има такива:</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16012D" w:rsidRPr="00D17798" w:rsidRDefault="0016012D" w:rsidP="002172E9">
            <w:r w:rsidRPr="00D17798">
              <w:rPr>
                <w:sz w:val="22"/>
              </w:rPr>
              <w:t>[……];</w:t>
            </w:r>
            <w:r w:rsidRPr="00D17798">
              <w:br/>
            </w:r>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Длъжност/Действащ в качеството си на: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Пощенски адрес:</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Телефон:</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Ел. поща: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6012D" w:rsidRPr="00D17798" w:rsidRDefault="0016012D" w:rsidP="002172E9">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Използване на чужд капацитет:</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6012D" w:rsidRPr="00D17798" w:rsidRDefault="0016012D" w:rsidP="002172E9">
            <w:r w:rsidRPr="00D17798">
              <w:rPr>
                <w:sz w:val="22"/>
              </w:rPr>
              <w:t>[]Да []Не</w:t>
            </w:r>
          </w:p>
        </w:tc>
      </w:tr>
    </w:tbl>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lastRenderedPageBreak/>
        <w:t>Посочете информацията съгласно части IV и V за всеки от съответните субекти</w:t>
      </w:r>
      <w:r w:rsidRPr="00D17798">
        <w:rPr>
          <w:rStyle w:val="FootnoteReference"/>
          <w:i/>
          <w:sz w:val="22"/>
        </w:rPr>
        <w:footnoteReference w:id="14"/>
      </w:r>
      <w:r w:rsidRPr="00D17798">
        <w:rPr>
          <w:i/>
          <w:sz w:val="22"/>
        </w:rPr>
        <w:t>, доколкото тя има отношение към специфичния капацитет, който икономическият оператор ще използва.</w:t>
      </w:r>
    </w:p>
    <w:p w:rsidR="0016012D" w:rsidRDefault="0016012D" w:rsidP="0016012D">
      <w:pPr>
        <w:pStyle w:val="ChapterTitle"/>
        <w:rPr>
          <w:sz w:val="22"/>
          <w:lang w:val="en-US"/>
        </w:rPr>
      </w:pPr>
    </w:p>
    <w:p w:rsidR="0016012D" w:rsidRPr="00D17798" w:rsidRDefault="0016012D" w:rsidP="0016012D">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16012D" w:rsidRPr="00D17798"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rPr>
              <w:t>Възлагане на подизпълнители:</w:t>
            </w:r>
          </w:p>
        </w:tc>
        <w:tc>
          <w:tcPr>
            <w:tcW w:w="4645" w:type="dxa"/>
            <w:shd w:val="clear" w:color="auto" w:fill="auto"/>
          </w:tcPr>
          <w:p w:rsidR="0016012D" w:rsidRPr="00D17798" w:rsidRDefault="0016012D" w:rsidP="002172E9">
            <w:pPr>
              <w:rPr>
                <w:b/>
                <w:i/>
              </w:rPr>
            </w:pPr>
            <w:r w:rsidRPr="00D17798">
              <w:rPr>
                <w:b/>
                <w:i/>
              </w:rPr>
              <w:t>Отговор:</w:t>
            </w:r>
          </w:p>
        </w:tc>
      </w:tr>
      <w:tr w:rsidR="0016012D" w:rsidRPr="00D17798" w:rsidTr="002172E9">
        <w:tc>
          <w:tcPr>
            <w:tcW w:w="4644" w:type="dxa"/>
            <w:shd w:val="clear" w:color="auto" w:fill="auto"/>
          </w:tcPr>
          <w:p w:rsidR="0016012D" w:rsidRPr="00D17798" w:rsidRDefault="0016012D" w:rsidP="002172E9">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6012D" w:rsidRPr="00D17798" w:rsidRDefault="0016012D" w:rsidP="002172E9">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6012D" w:rsidRPr="00D17798" w:rsidRDefault="0016012D" w:rsidP="002172E9">
            <w:r w:rsidRPr="00D17798">
              <w:t>[……]</w:t>
            </w:r>
          </w:p>
        </w:tc>
      </w:tr>
    </w:tbl>
    <w:p w:rsidR="0016012D" w:rsidRPr="00440C60"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III: Основания за изключване</w:t>
      </w:r>
    </w:p>
    <w:p w:rsidR="0016012D" w:rsidRPr="00D17798" w:rsidRDefault="0016012D" w:rsidP="0016012D">
      <w:pPr>
        <w:pStyle w:val="SectionTitle"/>
        <w:rPr>
          <w:sz w:val="22"/>
        </w:rPr>
      </w:pPr>
      <w:r w:rsidRPr="00D17798">
        <w:rPr>
          <w:sz w:val="22"/>
        </w:rPr>
        <w:t>А: Основания, свързани с наказателни присъди</w:t>
      </w:r>
    </w:p>
    <w:p w:rsidR="0016012D" w:rsidRPr="005623F1" w:rsidRDefault="0016012D" w:rsidP="0016012D">
      <w:pPr>
        <w:pBdr>
          <w:top w:val="single" w:sz="4" w:space="1" w:color="auto"/>
          <w:left w:val="single" w:sz="4" w:space="4" w:color="auto"/>
          <w:bottom w:val="single" w:sz="4" w:space="1" w:color="auto"/>
          <w:right w:val="single" w:sz="4" w:space="4" w:color="auto"/>
        </w:pBdr>
        <w:shd w:val="clear" w:color="auto" w:fill="BFBFBF"/>
        <w:rPr>
          <w:i/>
          <w:sz w:val="22"/>
          <w:lang w:val="bg-BG"/>
        </w:rPr>
      </w:pPr>
      <w:r w:rsidRPr="005623F1">
        <w:rPr>
          <w:i/>
          <w:sz w:val="22"/>
          <w:lang w:val="bg-BG"/>
        </w:rPr>
        <w:t>Член</w:t>
      </w:r>
      <w:r w:rsidRPr="00D17798">
        <w:rPr>
          <w:i/>
          <w:sz w:val="22"/>
        </w:rPr>
        <w:t> </w:t>
      </w:r>
      <w:r w:rsidRPr="005623F1">
        <w:rPr>
          <w:i/>
          <w:sz w:val="22"/>
          <w:lang w:val="bg-BG"/>
        </w:rPr>
        <w:t>57, параграф</w:t>
      </w:r>
      <w:r w:rsidRPr="00D17798">
        <w:rPr>
          <w:i/>
          <w:sz w:val="22"/>
        </w:rPr>
        <w:t> </w:t>
      </w:r>
      <w:r w:rsidRPr="005623F1">
        <w:rPr>
          <w:i/>
          <w:sz w:val="22"/>
          <w:lang w:val="bg-BG"/>
        </w:rPr>
        <w:t>1 от Директива 2014/24/ЕС съдържа следните основания за изключване:</w:t>
      </w:r>
    </w:p>
    <w:p w:rsidR="0016012D" w:rsidRPr="00C757DA" w:rsidRDefault="0016012D" w:rsidP="0016012D">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5"/>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6"/>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7"/>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8"/>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9"/>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5623F1" w:rsidRDefault="0016012D" w:rsidP="002172E9">
            <w:pPr>
              <w:rPr>
                <w:b/>
                <w:i/>
                <w:lang w:val="bg-BG"/>
              </w:rPr>
            </w:pPr>
            <w:r w:rsidRPr="005623F1">
              <w:rPr>
                <w:b/>
                <w:i/>
                <w:sz w:val="22"/>
                <w:lang w:val="bg-BG"/>
              </w:rPr>
              <w:lastRenderedPageBreak/>
              <w:t>Основания, свързани с наказателни присъди съгласно националните разпоредби за прилагане на основанията, посочени в член</w:t>
            </w:r>
            <w:r w:rsidRPr="00D17798">
              <w:rPr>
                <w:b/>
                <w:i/>
                <w:sz w:val="22"/>
              </w:rPr>
              <w:t> </w:t>
            </w:r>
            <w:r w:rsidRPr="005623F1">
              <w:rPr>
                <w:b/>
                <w:i/>
                <w:sz w:val="22"/>
                <w:lang w:val="bg-BG"/>
              </w:rPr>
              <w:t>57, параграф</w:t>
            </w:r>
            <w:r w:rsidRPr="00D17798">
              <w:rPr>
                <w:b/>
                <w:i/>
                <w:sz w:val="22"/>
              </w:rPr>
              <w:t> </w:t>
            </w:r>
            <w:r w:rsidRPr="005623F1">
              <w:rPr>
                <w:b/>
                <w:i/>
                <w:sz w:val="22"/>
                <w:lang w:val="bg-BG"/>
              </w:rPr>
              <w:t>1 от Директивата:</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E72373" w:rsidRDefault="0016012D" w:rsidP="002172E9">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6012D" w:rsidRPr="00D17798" w:rsidRDefault="0016012D" w:rsidP="002172E9">
            <w:r w:rsidRPr="00D17798">
              <w:rPr>
                <w:sz w:val="22"/>
              </w:rPr>
              <w:t>[] Да [] Не</w:t>
            </w:r>
          </w:p>
          <w:p w:rsidR="0016012D" w:rsidRPr="00D17798" w:rsidRDefault="0016012D" w:rsidP="002172E9">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FootnoteReference"/>
                <w:i/>
                <w:sz w:val="22"/>
              </w:rPr>
              <w:footnoteReference w:id="21"/>
            </w:r>
          </w:p>
        </w:tc>
      </w:tr>
      <w:tr w:rsidR="0016012D" w:rsidRPr="00D17798" w:rsidTr="002172E9">
        <w:tc>
          <w:tcPr>
            <w:tcW w:w="4644" w:type="dxa"/>
            <w:shd w:val="clear" w:color="auto" w:fill="auto"/>
          </w:tcPr>
          <w:p w:rsidR="0016012D" w:rsidRPr="00E72373" w:rsidRDefault="0016012D" w:rsidP="002172E9">
            <w:r w:rsidRPr="00E72373">
              <w:rPr>
                <w:b/>
                <w:sz w:val="22"/>
              </w:rPr>
              <w:t>Ако „да“,</w:t>
            </w:r>
            <w:r w:rsidRPr="00E72373">
              <w:rPr>
                <w:sz w:val="22"/>
              </w:rPr>
              <w:t xml:space="preserve"> моля посочете</w:t>
            </w:r>
            <w:r w:rsidRPr="00E72373">
              <w:rPr>
                <w:rStyle w:val="FootnoteReference"/>
                <w:sz w:val="22"/>
              </w:rPr>
              <w:footnoteReference w:id="22"/>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16012D" w:rsidRPr="00D17798" w:rsidRDefault="0016012D" w:rsidP="002172E9">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16012D" w:rsidRPr="00D17798" w:rsidRDefault="0016012D" w:rsidP="002172E9">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16012D" w:rsidRPr="00D17798" w:rsidRDefault="0016012D" w:rsidP="002172E9">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i/>
                <w:sz w:val="22"/>
              </w:rPr>
              <w:footnoteReference w:id="23"/>
            </w:r>
          </w:p>
        </w:tc>
      </w:tr>
      <w:tr w:rsidR="0016012D" w:rsidRPr="00D17798" w:rsidTr="002172E9">
        <w:tc>
          <w:tcPr>
            <w:tcW w:w="4644" w:type="dxa"/>
            <w:shd w:val="clear" w:color="auto" w:fill="auto"/>
          </w:tcPr>
          <w:p w:rsidR="0016012D" w:rsidRPr="008D0657" w:rsidRDefault="0016012D" w:rsidP="002172E9">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4"/>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16012D" w:rsidRPr="00D17798" w:rsidRDefault="0016012D" w:rsidP="002172E9">
            <w:r w:rsidRPr="00D17798">
              <w:rPr>
                <w:sz w:val="22"/>
              </w:rPr>
              <w:t xml:space="preserve">[] Да [] Не </w:t>
            </w:r>
          </w:p>
        </w:tc>
      </w:tr>
      <w:tr w:rsidR="0016012D" w:rsidRPr="00D17798" w:rsidTr="002172E9">
        <w:tc>
          <w:tcPr>
            <w:tcW w:w="4644" w:type="dxa"/>
            <w:shd w:val="clear" w:color="auto" w:fill="auto"/>
          </w:tcPr>
          <w:p w:rsidR="0016012D" w:rsidRPr="008D0657" w:rsidRDefault="0016012D" w:rsidP="002172E9">
            <w:r w:rsidRPr="008D0657">
              <w:rPr>
                <w:b/>
                <w:sz w:val="22"/>
              </w:rPr>
              <w:t>Ако „да“</w:t>
            </w:r>
            <w:r w:rsidRPr="008D0657">
              <w:rPr>
                <w:sz w:val="22"/>
              </w:rPr>
              <w:t>, моля опишете предприетите мерки</w:t>
            </w:r>
            <w:r w:rsidRPr="008D0657">
              <w:rPr>
                <w:rStyle w:val="FootnoteReference"/>
                <w:sz w:val="22"/>
              </w:rPr>
              <w:footnoteReference w:id="25"/>
            </w:r>
            <w:r w:rsidRPr="008D0657">
              <w:rPr>
                <w:sz w:val="22"/>
              </w:rPr>
              <w:t>:</w:t>
            </w:r>
          </w:p>
        </w:tc>
        <w:tc>
          <w:tcPr>
            <w:tcW w:w="4645" w:type="dxa"/>
            <w:shd w:val="clear" w:color="auto" w:fill="auto"/>
          </w:tcPr>
          <w:p w:rsidR="0016012D" w:rsidRPr="00D17798" w:rsidRDefault="0016012D" w:rsidP="002172E9">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16012D" w:rsidRPr="00D17798" w:rsidTr="002172E9">
        <w:tc>
          <w:tcPr>
            <w:tcW w:w="4480" w:type="dxa"/>
            <w:shd w:val="clear" w:color="auto" w:fill="auto"/>
          </w:tcPr>
          <w:p w:rsidR="0016012D" w:rsidRPr="005623F1" w:rsidRDefault="0016012D" w:rsidP="002172E9">
            <w:pPr>
              <w:rPr>
                <w:b/>
                <w:i/>
                <w:lang w:val="bg-BG"/>
              </w:rPr>
            </w:pPr>
            <w:r w:rsidRPr="005623F1">
              <w:rPr>
                <w:b/>
                <w:i/>
                <w:sz w:val="22"/>
                <w:lang w:val="bg-BG"/>
              </w:rPr>
              <w:t>Плащане на данъци или социалноосигурителни вноски:</w:t>
            </w:r>
          </w:p>
        </w:tc>
        <w:tc>
          <w:tcPr>
            <w:tcW w:w="4809" w:type="dxa"/>
            <w:gridSpan w:val="2"/>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480" w:type="dxa"/>
            <w:shd w:val="clear" w:color="auto" w:fill="auto"/>
          </w:tcPr>
          <w:p w:rsidR="0016012D" w:rsidRPr="008D0657" w:rsidRDefault="0016012D" w:rsidP="002172E9">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6012D" w:rsidRPr="00D17798" w:rsidRDefault="0016012D" w:rsidP="002172E9">
            <w:r w:rsidRPr="00D17798">
              <w:rPr>
                <w:sz w:val="22"/>
              </w:rPr>
              <w:t>[] Да [] Не</w:t>
            </w:r>
          </w:p>
        </w:tc>
      </w:tr>
      <w:tr w:rsidR="0016012D" w:rsidRPr="00D17798" w:rsidTr="002172E9">
        <w:trPr>
          <w:trHeight w:val="470"/>
        </w:trPr>
        <w:tc>
          <w:tcPr>
            <w:tcW w:w="4480" w:type="dxa"/>
            <w:vMerge w:val="restart"/>
            <w:shd w:val="clear" w:color="auto" w:fill="auto"/>
          </w:tcPr>
          <w:p w:rsidR="0016012D" w:rsidRDefault="0016012D" w:rsidP="002172E9">
            <w:r w:rsidRPr="00D17798">
              <w:lastRenderedPageBreak/>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16012D" w:rsidRPr="008D0657" w:rsidRDefault="0016012D" w:rsidP="002172E9">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16012D" w:rsidRPr="008D0657" w:rsidRDefault="0016012D" w:rsidP="0016012D">
            <w:pPr>
              <w:pStyle w:val="Tiret1"/>
            </w:pPr>
            <w:r w:rsidRPr="008D0657">
              <w:rPr>
                <w:sz w:val="22"/>
              </w:rPr>
              <w:tab/>
              <w:t>Решението или актът с окончателен и обвързващ характер ли е?</w:t>
            </w:r>
          </w:p>
          <w:p w:rsidR="0016012D" w:rsidRPr="008D0657" w:rsidRDefault="0016012D" w:rsidP="0016012D">
            <w:pPr>
              <w:pStyle w:val="Tiret1"/>
              <w:numPr>
                <w:ilvl w:val="0"/>
                <w:numId w:val="11"/>
              </w:numPr>
            </w:pPr>
            <w:r w:rsidRPr="008D0657">
              <w:rPr>
                <w:sz w:val="22"/>
              </w:rPr>
              <w:t>Моля, посочете датата на присъдата или решението/акта.</w:t>
            </w:r>
          </w:p>
          <w:p w:rsidR="0016012D" w:rsidRPr="008D0657" w:rsidRDefault="0016012D" w:rsidP="0016012D">
            <w:pPr>
              <w:pStyle w:val="Tiret1"/>
              <w:numPr>
                <w:ilvl w:val="0"/>
                <w:numId w:val="11"/>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16012D" w:rsidRPr="005623F1" w:rsidRDefault="0016012D" w:rsidP="002172E9">
            <w:pPr>
              <w:rPr>
                <w:lang w:val="bg-BG"/>
              </w:rPr>
            </w:pPr>
            <w:r w:rsidRPr="005623F1">
              <w:rPr>
                <w:sz w:val="22"/>
                <w:lang w:val="bg-BG"/>
              </w:rPr>
              <w:t xml:space="preserve">2) по </w:t>
            </w:r>
            <w:r w:rsidRPr="005623F1">
              <w:rPr>
                <w:b/>
                <w:sz w:val="22"/>
                <w:lang w:val="bg-BG"/>
              </w:rPr>
              <w:t>друг начин</w:t>
            </w:r>
            <w:r w:rsidRPr="005623F1">
              <w:rPr>
                <w:sz w:val="22"/>
                <w:lang w:val="bg-BG"/>
              </w:rPr>
              <w:t>? Моля, уточнете:</w:t>
            </w:r>
          </w:p>
          <w:p w:rsidR="0016012D" w:rsidRPr="005623F1" w:rsidRDefault="0016012D" w:rsidP="002172E9">
            <w:pPr>
              <w:rPr>
                <w:lang w:val="bg-BG"/>
              </w:rPr>
            </w:pPr>
            <w:r w:rsidRPr="005623F1">
              <w:rPr>
                <w:sz w:val="22"/>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6012D" w:rsidRPr="00D17798" w:rsidRDefault="0016012D" w:rsidP="002172E9">
            <w:pPr>
              <w:pStyle w:val="Tiret1"/>
              <w:numPr>
                <w:ilvl w:val="0"/>
                <w:numId w:val="0"/>
              </w:numPr>
              <w:jc w:val="left"/>
              <w:rPr>
                <w:b/>
              </w:rPr>
            </w:pPr>
            <w:r w:rsidRPr="00D17798">
              <w:rPr>
                <w:b/>
                <w:sz w:val="22"/>
              </w:rPr>
              <w:t>Данъци</w:t>
            </w:r>
          </w:p>
        </w:tc>
        <w:tc>
          <w:tcPr>
            <w:tcW w:w="2585" w:type="dxa"/>
            <w:shd w:val="clear" w:color="auto" w:fill="auto"/>
          </w:tcPr>
          <w:p w:rsidR="0016012D" w:rsidRPr="00D17798" w:rsidRDefault="0016012D" w:rsidP="002172E9">
            <w:pPr>
              <w:rPr>
                <w:b/>
              </w:rPr>
            </w:pPr>
            <w:r w:rsidRPr="00D17798">
              <w:rPr>
                <w:b/>
                <w:sz w:val="22"/>
              </w:rPr>
              <w:t>Социалноосигурителни вноски</w:t>
            </w:r>
          </w:p>
        </w:tc>
      </w:tr>
      <w:tr w:rsidR="0016012D" w:rsidRPr="00D17798" w:rsidTr="002172E9">
        <w:trPr>
          <w:trHeight w:val="1977"/>
        </w:trPr>
        <w:tc>
          <w:tcPr>
            <w:tcW w:w="4480" w:type="dxa"/>
            <w:vMerge/>
            <w:shd w:val="clear" w:color="auto" w:fill="auto"/>
          </w:tcPr>
          <w:p w:rsidR="0016012D" w:rsidRPr="00D17798" w:rsidRDefault="0016012D" w:rsidP="002172E9">
            <w:pPr>
              <w:rPr>
                <w:b/>
              </w:rPr>
            </w:pPr>
          </w:p>
        </w:tc>
        <w:tc>
          <w:tcPr>
            <w:tcW w:w="2224" w:type="dxa"/>
            <w:shd w:val="clear" w:color="auto" w:fill="auto"/>
          </w:tcPr>
          <w:p w:rsidR="0016012D" w:rsidRPr="00D17798" w:rsidRDefault="0016012D" w:rsidP="002172E9">
            <w:r w:rsidRPr="00D17798">
              <w:br/>
            </w:r>
            <w:r w:rsidRPr="00D17798">
              <w:rPr>
                <w:sz w:val="22"/>
              </w:rPr>
              <w:t>a) [……]</w:t>
            </w:r>
            <w:r w:rsidRPr="00D17798">
              <w:br/>
            </w:r>
            <w:r w:rsidRPr="00D17798">
              <w:rPr>
                <w:sz w:val="22"/>
              </w:rPr>
              <w:t>б) [……]</w:t>
            </w:r>
            <w:r w:rsidRPr="00D17798">
              <w:br/>
            </w:r>
            <w:r w:rsidRPr="00D17798">
              <w:rPr>
                <w:sz w:val="22"/>
              </w:rPr>
              <w:t>в1) [] Да [] Не</w:t>
            </w:r>
          </w:p>
          <w:p w:rsidR="0016012D" w:rsidRPr="00D17798" w:rsidRDefault="0016012D" w:rsidP="0016012D">
            <w:pPr>
              <w:pStyle w:val="Tiret0"/>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2172E9"/>
          <w:p w:rsidR="0016012D" w:rsidRPr="00D17798" w:rsidRDefault="0016012D" w:rsidP="002172E9"/>
          <w:p w:rsidR="0016012D" w:rsidRPr="00D17798" w:rsidRDefault="0016012D" w:rsidP="002172E9"/>
          <w:p w:rsidR="0016012D" w:rsidRPr="00D17798" w:rsidRDefault="0016012D" w:rsidP="002172E9">
            <w:r w:rsidRPr="00D17798">
              <w:rPr>
                <w:sz w:val="22"/>
              </w:rPr>
              <w:t>в2) [ …]</w:t>
            </w:r>
            <w:r w:rsidRPr="00D17798">
              <w:br/>
            </w:r>
          </w:p>
          <w:p w:rsidR="0016012D" w:rsidRPr="00D17798" w:rsidRDefault="0016012D" w:rsidP="002172E9">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16012D" w:rsidRPr="00D17798" w:rsidRDefault="0016012D" w:rsidP="002172E9">
            <w:r w:rsidRPr="00D17798">
              <w:br/>
            </w:r>
            <w:r w:rsidRPr="00D17798">
              <w:rPr>
                <w:sz w:val="22"/>
              </w:rPr>
              <w:t>a) [……]б) [……]</w:t>
            </w:r>
            <w:r w:rsidRPr="00D17798">
              <w:br/>
            </w:r>
            <w:r w:rsidRPr="00D17798">
              <w:br/>
            </w:r>
            <w:r w:rsidRPr="00D17798">
              <w:rPr>
                <w:sz w:val="22"/>
              </w:rPr>
              <w:t>в1) [] Да [] Не</w:t>
            </w:r>
          </w:p>
          <w:p w:rsidR="0016012D" w:rsidRPr="00D17798" w:rsidRDefault="0016012D" w:rsidP="0016012D">
            <w:pPr>
              <w:pStyle w:val="Tiret0"/>
              <w:numPr>
                <w:ilvl w:val="0"/>
                <w:numId w:val="10"/>
              </w:numPr>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2172E9"/>
          <w:p w:rsidR="0016012D" w:rsidRPr="00D17798" w:rsidRDefault="0016012D" w:rsidP="002172E9"/>
          <w:p w:rsidR="0016012D" w:rsidRPr="00D17798" w:rsidRDefault="0016012D" w:rsidP="002172E9"/>
          <w:p w:rsidR="0016012D" w:rsidRPr="00D17798" w:rsidRDefault="0016012D" w:rsidP="002172E9">
            <w:r w:rsidRPr="00D17798">
              <w:rPr>
                <w:sz w:val="22"/>
              </w:rPr>
              <w:t>в2) [ …]</w:t>
            </w:r>
            <w:r w:rsidRPr="00D17798">
              <w:br/>
            </w:r>
          </w:p>
          <w:p w:rsidR="0016012D" w:rsidRPr="00D17798" w:rsidRDefault="0016012D" w:rsidP="002172E9">
            <w:r w:rsidRPr="00D17798">
              <w:rPr>
                <w:sz w:val="22"/>
              </w:rPr>
              <w:t>г) [] Да [] Не</w:t>
            </w:r>
          </w:p>
          <w:p w:rsidR="0016012D" w:rsidRPr="00D17798" w:rsidRDefault="0016012D" w:rsidP="002172E9">
            <w:r w:rsidRPr="00D17798">
              <w:rPr>
                <w:b/>
              </w:rPr>
              <w:t>Ако „да“</w:t>
            </w:r>
            <w:r w:rsidRPr="00D17798">
              <w:t>, моля, опишете подробно:</w:t>
            </w:r>
            <w:r w:rsidRPr="00D17798">
              <w:rPr>
                <w:sz w:val="22"/>
              </w:rPr>
              <w:t xml:space="preserve"> [……]</w:t>
            </w:r>
          </w:p>
        </w:tc>
      </w:tr>
      <w:tr w:rsidR="0016012D" w:rsidRPr="00D17798" w:rsidTr="002172E9">
        <w:tc>
          <w:tcPr>
            <w:tcW w:w="4480" w:type="dxa"/>
            <w:shd w:val="clear" w:color="auto" w:fill="auto"/>
          </w:tcPr>
          <w:p w:rsidR="0016012D" w:rsidRPr="00D17798" w:rsidRDefault="0016012D" w:rsidP="002172E9">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6012D" w:rsidRPr="00D17798" w:rsidRDefault="0016012D" w:rsidP="002172E9">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6"/>
            </w:r>
            <w:r w:rsidRPr="00D17798">
              <w:br/>
            </w:r>
            <w:r w:rsidRPr="00D17798">
              <w:rPr>
                <w:i/>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7"/>
      </w:r>
    </w:p>
    <w:p w:rsidR="0016012D" w:rsidRPr="005623F1"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5623F1">
        <w:rPr>
          <w:b/>
          <w:i/>
          <w:sz w:val="22"/>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5623F1" w:rsidRDefault="0016012D" w:rsidP="002172E9">
            <w:pPr>
              <w:rPr>
                <w:b/>
                <w:i/>
                <w:lang w:val="bg-BG"/>
              </w:rPr>
            </w:pPr>
            <w:r w:rsidRPr="005623F1">
              <w:rPr>
                <w:b/>
                <w:i/>
                <w:sz w:val="22"/>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406"/>
        </w:trPr>
        <w:tc>
          <w:tcPr>
            <w:tcW w:w="4644" w:type="dxa"/>
            <w:vMerge w:val="restart"/>
            <w:shd w:val="clear" w:color="auto" w:fill="auto"/>
          </w:tcPr>
          <w:p w:rsidR="0016012D" w:rsidRPr="00A3003C" w:rsidRDefault="0016012D" w:rsidP="002172E9">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8"/>
            </w:r>
            <w:r w:rsidRPr="00A3003C">
              <w:rPr>
                <w:sz w:val="22"/>
              </w:rPr>
              <w:t>?</w:t>
            </w:r>
          </w:p>
        </w:tc>
        <w:tc>
          <w:tcPr>
            <w:tcW w:w="4645" w:type="dxa"/>
            <w:shd w:val="clear" w:color="auto" w:fill="auto"/>
          </w:tcPr>
          <w:p w:rsidR="0016012D" w:rsidRPr="00D17798" w:rsidRDefault="0016012D" w:rsidP="002172E9">
            <w:r w:rsidRPr="00D17798">
              <w:rPr>
                <w:sz w:val="22"/>
              </w:rPr>
              <w:t>[] Да [] Не</w:t>
            </w:r>
          </w:p>
        </w:tc>
      </w:tr>
      <w:tr w:rsidR="0016012D" w:rsidRPr="00D17798" w:rsidTr="002172E9">
        <w:trPr>
          <w:trHeight w:val="405"/>
        </w:trPr>
        <w:tc>
          <w:tcPr>
            <w:tcW w:w="4644" w:type="dxa"/>
            <w:vMerge/>
            <w:shd w:val="clear" w:color="auto" w:fill="auto"/>
          </w:tcPr>
          <w:p w:rsidR="0016012D" w:rsidRPr="00D17798" w:rsidRDefault="0016012D" w:rsidP="002172E9"/>
        </w:tc>
        <w:tc>
          <w:tcPr>
            <w:tcW w:w="4645" w:type="dxa"/>
            <w:shd w:val="clear" w:color="auto" w:fill="auto"/>
          </w:tcPr>
          <w:p w:rsidR="0016012D" w:rsidRDefault="0016012D" w:rsidP="002172E9">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r>
            <w:r w:rsidRPr="00D17798">
              <w:lastRenderedPageBreak/>
              <w:t>[] Да [] Не</w:t>
            </w:r>
          </w:p>
          <w:p w:rsidR="0016012D" w:rsidRPr="00D17798" w:rsidRDefault="0016012D" w:rsidP="002172E9">
            <w:r w:rsidRPr="00D17798">
              <w:rPr>
                <w:b/>
              </w:rPr>
              <w:t>Ако да“</w:t>
            </w:r>
            <w:r w:rsidRPr="00D17798">
              <w:t>, моля опишете предприетите мерки:</w:t>
            </w:r>
            <w:r w:rsidRPr="00D17798">
              <w:rPr>
                <w:sz w:val="22"/>
              </w:rPr>
              <w:t xml:space="preserve"> [……]</w:t>
            </w:r>
          </w:p>
        </w:tc>
      </w:tr>
      <w:tr w:rsidR="0016012D" w:rsidRPr="00D17798" w:rsidTr="002172E9">
        <w:tc>
          <w:tcPr>
            <w:tcW w:w="4644" w:type="dxa"/>
            <w:shd w:val="clear" w:color="auto" w:fill="auto"/>
          </w:tcPr>
          <w:p w:rsidR="0016012D" w:rsidRPr="00A3003C" w:rsidRDefault="0016012D" w:rsidP="002172E9">
            <w:pPr>
              <w:pStyle w:val="NormalLeft"/>
            </w:pPr>
            <w:r w:rsidRPr="00A3003C">
              <w:rPr>
                <w:sz w:val="22"/>
              </w:rPr>
              <w:lastRenderedPageBreak/>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16012D" w:rsidRPr="00A3003C" w:rsidRDefault="0016012D" w:rsidP="002172E9">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6012D" w:rsidRPr="00A3003C" w:rsidRDefault="0016012D" w:rsidP="002172E9">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9"/>
            </w:r>
            <w:r w:rsidRPr="00A3003C">
              <w:rPr>
                <w:sz w:val="22"/>
              </w:rPr>
              <w:t>, или</w:t>
            </w:r>
            <w:r w:rsidRPr="00A3003C">
              <w:rPr>
                <w:sz w:val="22"/>
              </w:rPr>
              <w:br/>
              <w:t>д) неговите активи се администрират от ликвидатор или от съда, или</w:t>
            </w:r>
          </w:p>
          <w:p w:rsidR="0016012D" w:rsidRPr="00A3003C" w:rsidRDefault="0016012D" w:rsidP="002172E9">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16012D" w:rsidRPr="00A3003C" w:rsidRDefault="0016012D" w:rsidP="0016012D">
            <w:pPr>
              <w:pStyle w:val="Tiret0"/>
              <w:numPr>
                <w:ilvl w:val="0"/>
                <w:numId w:val="10"/>
              </w:numPr>
            </w:pPr>
            <w:r w:rsidRPr="00A3003C">
              <w:rPr>
                <w:sz w:val="22"/>
              </w:rPr>
              <w:t>Моля представете подробности:</w:t>
            </w:r>
          </w:p>
          <w:p w:rsidR="0016012D" w:rsidRPr="00A3003C" w:rsidRDefault="0016012D" w:rsidP="0016012D">
            <w:pPr>
              <w:pStyle w:val="Tiret0"/>
              <w:numPr>
                <w:ilvl w:val="0"/>
                <w:numId w:val="10"/>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30"/>
            </w:r>
            <w:r w:rsidRPr="00A3003C">
              <w:rPr>
                <w:sz w:val="22"/>
              </w:rPr>
              <w:t>?</w:t>
            </w:r>
          </w:p>
          <w:p w:rsidR="0016012D" w:rsidRPr="00A3003C" w:rsidRDefault="0016012D" w:rsidP="002172E9">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16012D" w:rsidRPr="00D17798" w:rsidRDefault="0016012D" w:rsidP="0016012D">
            <w:pPr>
              <w:pStyle w:val="Tiret0"/>
              <w:numPr>
                <w:ilvl w:val="0"/>
                <w:numId w:val="10"/>
              </w:numPr>
            </w:pPr>
            <w:r w:rsidRPr="00D17798">
              <w:rPr>
                <w:sz w:val="22"/>
              </w:rPr>
              <w:t>[……]</w:t>
            </w:r>
          </w:p>
          <w:p w:rsidR="0016012D" w:rsidRPr="00D17798" w:rsidRDefault="0016012D" w:rsidP="0016012D">
            <w:pPr>
              <w:pStyle w:val="Tiret0"/>
              <w:numPr>
                <w:ilvl w:val="0"/>
                <w:numId w:val="10"/>
              </w:numPr>
            </w:pPr>
            <w:r w:rsidRPr="00D17798">
              <w:rPr>
                <w:sz w:val="22"/>
              </w:rPr>
              <w:t>[……]</w:t>
            </w:r>
            <w:r w:rsidRPr="00D17798">
              <w:br/>
            </w:r>
            <w:r w:rsidRPr="00D17798">
              <w:br/>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pPr>
              <w:rPr>
                <w:i/>
              </w:rPr>
            </w:pPr>
          </w:p>
          <w:p w:rsidR="0016012D" w:rsidRPr="00D17798" w:rsidRDefault="0016012D" w:rsidP="002172E9">
            <w:pPr>
              <w:rPr>
                <w:i/>
              </w:rPr>
            </w:pPr>
            <w:r w:rsidRPr="00D17798">
              <w:rPr>
                <w:i/>
                <w:sz w:val="22"/>
              </w:rPr>
              <w:t>(уеб адрес, орган или служба, издаващи документа, точно позоваване на документа): [……][……][……][……]</w:t>
            </w:r>
          </w:p>
        </w:tc>
      </w:tr>
      <w:tr w:rsidR="0016012D" w:rsidRPr="00D17798" w:rsidTr="002172E9">
        <w:trPr>
          <w:trHeight w:val="303"/>
        </w:trPr>
        <w:tc>
          <w:tcPr>
            <w:tcW w:w="4644" w:type="dxa"/>
            <w:vMerge w:val="restart"/>
            <w:shd w:val="clear" w:color="auto" w:fill="auto"/>
          </w:tcPr>
          <w:p w:rsidR="0016012D" w:rsidRPr="00D17798" w:rsidRDefault="0016012D" w:rsidP="002172E9">
            <w:pPr>
              <w:pStyle w:val="NormalLeft"/>
            </w:pPr>
            <w:r w:rsidRPr="00A3003C">
              <w:rPr>
                <w:sz w:val="22"/>
              </w:rPr>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31"/>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16012D" w:rsidRPr="00D17798" w:rsidRDefault="0016012D" w:rsidP="002172E9">
            <w:r w:rsidRPr="00D17798">
              <w:rPr>
                <w:sz w:val="22"/>
              </w:rPr>
              <w:t>[] Да [] Не,</w:t>
            </w:r>
            <w:r w:rsidRPr="00D17798">
              <w:br/>
            </w:r>
            <w:r w:rsidRPr="00D17798">
              <w:br/>
            </w:r>
            <w:r w:rsidRPr="00D17798">
              <w:rPr>
                <w:sz w:val="22"/>
              </w:rPr>
              <w:t xml:space="preserve"> [……]</w:t>
            </w:r>
          </w:p>
        </w:tc>
      </w:tr>
      <w:tr w:rsidR="0016012D" w:rsidRPr="00D17798" w:rsidTr="002172E9">
        <w:trPr>
          <w:trHeight w:val="303"/>
        </w:trPr>
        <w:tc>
          <w:tcPr>
            <w:tcW w:w="4644" w:type="dxa"/>
            <w:vMerge/>
            <w:shd w:val="clear" w:color="auto" w:fill="auto"/>
          </w:tcPr>
          <w:p w:rsidR="0016012D" w:rsidRPr="00D17798" w:rsidRDefault="0016012D" w:rsidP="002172E9">
            <w:pPr>
              <w:pStyle w:val="NormalLeft"/>
            </w:pPr>
          </w:p>
        </w:tc>
        <w:tc>
          <w:tcPr>
            <w:tcW w:w="4645" w:type="dxa"/>
            <w:shd w:val="clear" w:color="auto" w:fill="auto"/>
          </w:tcPr>
          <w:p w:rsidR="0016012D" w:rsidRPr="008D68EC" w:rsidRDefault="0016012D" w:rsidP="002172E9">
            <w:r w:rsidRPr="005623F1">
              <w:rPr>
                <w:b/>
                <w:sz w:val="22"/>
                <w:lang w:val="bg-BG"/>
              </w:rPr>
              <w:t>Ако „да“</w:t>
            </w:r>
            <w:r w:rsidRPr="005623F1">
              <w:rPr>
                <w:sz w:val="22"/>
                <w:lang w:val="bg-BG"/>
              </w:rPr>
              <w:t xml:space="preserve">, икономическият оператор предприел ли е мерки за реабилитиране по своя инициатива? </w:t>
            </w:r>
            <w:r w:rsidRPr="008D68EC">
              <w:rPr>
                <w:sz w:val="22"/>
              </w:rPr>
              <w:t>[] Да [] Не</w:t>
            </w:r>
          </w:p>
          <w:p w:rsidR="0016012D" w:rsidRPr="00D17798" w:rsidRDefault="0016012D" w:rsidP="002172E9">
            <w:r w:rsidRPr="008D68EC">
              <w:rPr>
                <w:b/>
                <w:sz w:val="22"/>
              </w:rPr>
              <w:t>Ако „да“</w:t>
            </w:r>
            <w:r w:rsidRPr="008D68EC">
              <w:rPr>
                <w:sz w:val="22"/>
              </w:rPr>
              <w:t>, моля опишете предприетите мерки: [……]</w:t>
            </w:r>
          </w:p>
        </w:tc>
      </w:tr>
      <w:tr w:rsidR="0016012D" w:rsidRPr="00D17798" w:rsidTr="002172E9">
        <w:trPr>
          <w:trHeight w:val="515"/>
        </w:trPr>
        <w:tc>
          <w:tcPr>
            <w:tcW w:w="4644" w:type="dxa"/>
            <w:vMerge w:val="restart"/>
            <w:shd w:val="clear" w:color="auto" w:fill="auto"/>
          </w:tcPr>
          <w:p w:rsidR="0016012D" w:rsidRPr="008D68EC" w:rsidRDefault="0016012D" w:rsidP="002172E9">
            <w:pPr>
              <w:pStyle w:val="NormalLeft"/>
            </w:pPr>
            <w:r w:rsidRPr="008D68EC">
              <w:rPr>
                <w:rStyle w:val="NormalBoldChar"/>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Да [] Не</w:t>
            </w:r>
            <w:r w:rsidRPr="008D68EC">
              <w:rPr>
                <w:sz w:val="22"/>
              </w:rPr>
              <w:br/>
            </w:r>
            <w:r w:rsidRPr="008D68EC">
              <w:rPr>
                <w:sz w:val="22"/>
              </w:rPr>
              <w:br/>
            </w:r>
            <w:r w:rsidRPr="008D68EC">
              <w:rPr>
                <w:sz w:val="22"/>
              </w:rPr>
              <w:br/>
              <w:t>[…]</w:t>
            </w:r>
          </w:p>
        </w:tc>
      </w:tr>
      <w:tr w:rsidR="0016012D" w:rsidRPr="00D17798" w:rsidTr="002172E9">
        <w:trPr>
          <w:trHeight w:val="514"/>
        </w:trPr>
        <w:tc>
          <w:tcPr>
            <w:tcW w:w="4644" w:type="dxa"/>
            <w:vMerge/>
            <w:shd w:val="clear" w:color="auto" w:fill="auto"/>
          </w:tcPr>
          <w:p w:rsidR="0016012D" w:rsidRPr="00D17798" w:rsidRDefault="0016012D" w:rsidP="002172E9">
            <w:pPr>
              <w:pStyle w:val="NormalLeft"/>
              <w:rPr>
                <w:rStyle w:val="NormalBoldChar"/>
                <w:b w:val="0"/>
                <w:sz w:val="22"/>
              </w:rPr>
            </w:pPr>
          </w:p>
        </w:tc>
        <w:tc>
          <w:tcPr>
            <w:tcW w:w="4645" w:type="dxa"/>
            <w:shd w:val="clear" w:color="auto" w:fill="auto"/>
          </w:tcPr>
          <w:p w:rsidR="0016012D" w:rsidRDefault="0016012D" w:rsidP="002172E9">
            <w:r w:rsidRPr="005623F1">
              <w:rPr>
                <w:b/>
                <w:sz w:val="22"/>
                <w:lang w:val="bg-BG"/>
              </w:rPr>
              <w:t>Ако „да“</w:t>
            </w:r>
            <w:r w:rsidRPr="005623F1">
              <w:rPr>
                <w:sz w:val="22"/>
                <w:lang w:val="bg-BG"/>
              </w:rPr>
              <w:t xml:space="preserve">, икономическият оператор предприел ли е мерки за реабилитиране по своя инициатива? </w:t>
            </w:r>
            <w:r w:rsidRPr="008D68EC">
              <w:rPr>
                <w:sz w:val="22"/>
              </w:rPr>
              <w:t>[] Да [] Не</w:t>
            </w:r>
          </w:p>
          <w:p w:rsidR="0016012D" w:rsidRPr="008D68EC" w:rsidRDefault="0016012D" w:rsidP="002172E9">
            <w:r w:rsidRPr="008D68EC">
              <w:rPr>
                <w:b/>
                <w:sz w:val="22"/>
              </w:rPr>
              <w:t>Ако „да“</w:t>
            </w:r>
            <w:r w:rsidRPr="008D68EC">
              <w:rPr>
                <w:sz w:val="22"/>
              </w:rPr>
              <w:t>, моля опишете предприетите мерки: [……]</w:t>
            </w:r>
          </w:p>
        </w:tc>
      </w:tr>
      <w:tr w:rsidR="0016012D" w:rsidRPr="00D17798" w:rsidTr="002172E9">
        <w:trPr>
          <w:trHeight w:val="1316"/>
        </w:trPr>
        <w:tc>
          <w:tcPr>
            <w:tcW w:w="4644" w:type="dxa"/>
            <w:shd w:val="clear" w:color="auto" w:fill="auto"/>
          </w:tcPr>
          <w:p w:rsidR="0016012D" w:rsidRPr="008D68EC" w:rsidRDefault="0016012D" w:rsidP="002172E9">
            <w:pPr>
              <w:pStyle w:val="NormalLeft"/>
              <w:rPr>
                <w:rStyle w:val="NormalBoldChar"/>
                <w:b w:val="0"/>
                <w:sz w:val="22"/>
              </w:rPr>
            </w:pPr>
            <w:r w:rsidRPr="008D68EC">
              <w:rPr>
                <w:rStyle w:val="NormalBoldChar"/>
                <w:b w:val="0"/>
                <w:sz w:val="22"/>
              </w:rPr>
              <w:lastRenderedPageBreak/>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2"/>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Да [] Не</w:t>
            </w:r>
            <w:r w:rsidRPr="008D68EC">
              <w:rPr>
                <w:sz w:val="22"/>
              </w:rPr>
              <w:br/>
            </w:r>
            <w:r w:rsidRPr="008D68EC">
              <w:rPr>
                <w:sz w:val="22"/>
              </w:rPr>
              <w:br/>
            </w:r>
            <w:r w:rsidRPr="008D68EC">
              <w:rPr>
                <w:sz w:val="22"/>
              </w:rPr>
              <w:br/>
              <w:t>[…]</w:t>
            </w:r>
          </w:p>
        </w:tc>
      </w:tr>
      <w:tr w:rsidR="0016012D" w:rsidRPr="00D17798" w:rsidTr="002172E9">
        <w:trPr>
          <w:trHeight w:val="1544"/>
        </w:trPr>
        <w:tc>
          <w:tcPr>
            <w:tcW w:w="4644" w:type="dxa"/>
            <w:shd w:val="clear" w:color="auto" w:fill="auto"/>
          </w:tcPr>
          <w:p w:rsidR="0016012D" w:rsidRPr="008D68EC" w:rsidRDefault="0016012D" w:rsidP="002172E9">
            <w:pPr>
              <w:pStyle w:val="NormalLeft"/>
              <w:rPr>
                <w:rStyle w:val="NormalBoldChar"/>
                <w:b w:val="0"/>
                <w:sz w:val="22"/>
              </w:rPr>
            </w:pPr>
            <w:r w:rsidRPr="008D68EC">
              <w:rPr>
                <w:rStyle w:val="NormalBoldChar"/>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16012D" w:rsidRPr="00D17798" w:rsidTr="002172E9">
        <w:trPr>
          <w:trHeight w:val="932"/>
        </w:trPr>
        <w:tc>
          <w:tcPr>
            <w:tcW w:w="4644" w:type="dxa"/>
            <w:vMerge w:val="restart"/>
            <w:shd w:val="clear" w:color="auto" w:fill="auto"/>
          </w:tcPr>
          <w:p w:rsidR="0016012D" w:rsidRPr="008D68EC" w:rsidRDefault="0016012D" w:rsidP="002172E9">
            <w:pPr>
              <w:pStyle w:val="NormalLeft"/>
              <w:rPr>
                <w:rStyle w:val="NormalBoldChar"/>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16012D" w:rsidRPr="00D17798" w:rsidTr="002172E9">
        <w:trPr>
          <w:trHeight w:val="931"/>
        </w:trPr>
        <w:tc>
          <w:tcPr>
            <w:tcW w:w="4644" w:type="dxa"/>
            <w:vMerge/>
            <w:shd w:val="clear" w:color="auto" w:fill="auto"/>
          </w:tcPr>
          <w:p w:rsidR="0016012D" w:rsidRPr="00D17798" w:rsidRDefault="0016012D" w:rsidP="002172E9">
            <w:pPr>
              <w:pStyle w:val="NormalLeft"/>
            </w:pPr>
          </w:p>
        </w:tc>
        <w:tc>
          <w:tcPr>
            <w:tcW w:w="4645" w:type="dxa"/>
            <w:shd w:val="clear" w:color="auto" w:fill="auto"/>
          </w:tcPr>
          <w:p w:rsidR="0016012D" w:rsidRPr="008D68EC" w:rsidRDefault="0016012D" w:rsidP="002172E9">
            <w:r w:rsidRPr="005623F1">
              <w:rPr>
                <w:b/>
                <w:sz w:val="22"/>
                <w:lang w:val="bg-BG"/>
              </w:rPr>
              <w:t>Ако „да“</w:t>
            </w:r>
            <w:r w:rsidRPr="005623F1">
              <w:rPr>
                <w:sz w:val="22"/>
                <w:lang w:val="bg-BG"/>
              </w:rPr>
              <w:t xml:space="preserve">,  икономическият оператор предприел ли е мерки за реабилитиране по своя инициатива? </w:t>
            </w:r>
            <w:r w:rsidRPr="008D68EC">
              <w:rPr>
                <w:sz w:val="22"/>
              </w:rPr>
              <w:t xml:space="preserve">[] Да [] Не </w:t>
            </w:r>
          </w:p>
          <w:p w:rsidR="0016012D" w:rsidRPr="008D68EC" w:rsidRDefault="0016012D" w:rsidP="002172E9">
            <w:r w:rsidRPr="008D68EC">
              <w:rPr>
                <w:b/>
                <w:sz w:val="22"/>
              </w:rPr>
              <w:t>Ако „да“</w:t>
            </w:r>
            <w:r w:rsidRPr="008D68EC">
              <w:rPr>
                <w:sz w:val="22"/>
              </w:rPr>
              <w:t>, моля опишете предприетите мерки: [……]</w:t>
            </w:r>
          </w:p>
        </w:tc>
      </w:tr>
      <w:tr w:rsidR="0016012D" w:rsidRPr="00D17798" w:rsidTr="002172E9">
        <w:tc>
          <w:tcPr>
            <w:tcW w:w="4644" w:type="dxa"/>
            <w:shd w:val="clear" w:color="auto" w:fill="auto"/>
          </w:tcPr>
          <w:p w:rsidR="0016012D" w:rsidRPr="008D68EC" w:rsidRDefault="0016012D" w:rsidP="002172E9">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6012D" w:rsidRPr="008D68EC" w:rsidRDefault="0016012D" w:rsidP="002172E9">
            <w:pPr>
              <w:pStyle w:val="NormalLeft"/>
            </w:pPr>
            <w:r w:rsidRPr="008D68EC">
              <w:rPr>
                <w:sz w:val="22"/>
              </w:rPr>
              <w:t xml:space="preserve">б) </w:t>
            </w:r>
            <w:r w:rsidRPr="008D68EC">
              <w:rPr>
                <w:rStyle w:val="NormalBoldChar"/>
                <w:sz w:val="22"/>
              </w:rPr>
              <w:t xml:space="preserve">не е укрил такава </w:t>
            </w:r>
            <w:r w:rsidRPr="008D68EC">
              <w:rPr>
                <w:sz w:val="22"/>
              </w:rPr>
              <w:t>информация;</w:t>
            </w:r>
          </w:p>
          <w:p w:rsidR="0016012D" w:rsidRPr="008D68EC" w:rsidRDefault="0016012D" w:rsidP="002172E9">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6012D" w:rsidRPr="00D17798" w:rsidRDefault="0016012D" w:rsidP="002172E9">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6012D" w:rsidRPr="008D68EC" w:rsidRDefault="0016012D" w:rsidP="002172E9">
            <w:r w:rsidRPr="008D68EC">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5623F1" w:rsidRDefault="0016012D" w:rsidP="002172E9">
            <w:pPr>
              <w:rPr>
                <w:b/>
                <w:i/>
                <w:lang w:val="bg-BG"/>
              </w:rPr>
            </w:pPr>
            <w:r w:rsidRPr="005623F1">
              <w:rPr>
                <w:b/>
                <w:i/>
                <w:sz w:val="22"/>
                <w:lang w:val="bg-BG"/>
              </w:rPr>
              <w:t>Специфични национални основания за изключване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6012D" w:rsidRPr="00D17798" w:rsidRDefault="0016012D" w:rsidP="002172E9">
            <w:r w:rsidRPr="00D17798">
              <w:rPr>
                <w:sz w:val="22"/>
              </w:rPr>
              <w:t>[…]</w:t>
            </w:r>
            <w:r w:rsidRPr="00D17798">
              <w:t xml:space="preserve"> </w:t>
            </w:r>
            <w:r w:rsidRPr="00D17798">
              <w:rPr>
                <w:sz w:val="22"/>
              </w:rPr>
              <w:t>[] Да [] Не</w:t>
            </w:r>
            <w:r w:rsidRPr="00D17798">
              <w:br/>
            </w:r>
            <w:r w:rsidRPr="00D17798">
              <w:br/>
            </w:r>
            <w:r w:rsidRPr="00D17798">
              <w:br/>
              <w:t xml:space="preserve"> </w:t>
            </w:r>
          </w:p>
          <w:p w:rsidR="0016012D" w:rsidRPr="008D68EC" w:rsidRDefault="0016012D" w:rsidP="002172E9">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3"/>
            </w:r>
          </w:p>
        </w:tc>
      </w:tr>
      <w:tr w:rsidR="0016012D" w:rsidRPr="00D17798" w:rsidTr="002172E9">
        <w:tc>
          <w:tcPr>
            <w:tcW w:w="4644" w:type="dxa"/>
            <w:shd w:val="clear" w:color="auto" w:fill="auto"/>
          </w:tcPr>
          <w:p w:rsidR="0016012D" w:rsidRPr="008D68EC" w:rsidRDefault="0016012D" w:rsidP="002172E9">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16012D" w:rsidRPr="00D17798" w:rsidRDefault="0016012D" w:rsidP="002172E9">
            <w:r w:rsidRPr="00D17798">
              <w:rPr>
                <w:sz w:val="22"/>
              </w:rPr>
              <w:t>[] Да [] Не</w:t>
            </w:r>
            <w:r w:rsidRPr="00D17798">
              <w:br/>
            </w:r>
            <w:r w:rsidRPr="00D17798">
              <w:br/>
            </w:r>
            <w:r w:rsidRPr="00D17798">
              <w:br/>
            </w:r>
            <w:r w:rsidRPr="00D17798">
              <w:rPr>
                <w:sz w:val="22"/>
              </w:rPr>
              <w:t>[…]</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IV: Критерии за подбор</w:t>
      </w:r>
    </w:p>
    <w:p w:rsidR="0016012D" w:rsidRPr="005623F1" w:rsidRDefault="0016012D" w:rsidP="0016012D">
      <w:pPr>
        <w:rPr>
          <w:sz w:val="22"/>
          <w:lang w:val="bg-BG"/>
        </w:rPr>
      </w:pPr>
      <w:r w:rsidRPr="005623F1">
        <w:rPr>
          <w:b/>
          <w:i/>
          <w:sz w:val="22"/>
          <w:lang w:val="bg-BG"/>
        </w:rPr>
        <w:t>Относно критериите за подбор (раздел</w:t>
      </w:r>
      <w:r w:rsidRPr="00780AF7">
        <w:rPr>
          <w:b/>
          <w:i/>
          <w:sz w:val="22"/>
        </w:rPr>
        <w:sym w:font="Symbol" w:char="F061"/>
      </w:r>
      <w:r w:rsidRPr="005623F1">
        <w:rPr>
          <w:b/>
          <w:i/>
          <w:sz w:val="22"/>
          <w:lang w:val="bg-BG"/>
        </w:rPr>
        <w:t xml:space="preserve"> илираздели А—Г от настоящата част) икономическият оператор заявява, че</w:t>
      </w:r>
    </w:p>
    <w:p w:rsidR="0016012D" w:rsidRPr="00D17798" w:rsidRDefault="0016012D" w:rsidP="0016012D">
      <w:pPr>
        <w:pStyle w:val="SectionTitle"/>
        <w:rPr>
          <w:sz w:val="22"/>
        </w:rPr>
      </w:pPr>
      <w:r w:rsidRPr="00D17798">
        <w:rPr>
          <w:sz w:val="22"/>
        </w:rPr>
        <w:sym w:font="Symbol" w:char="F061"/>
      </w:r>
      <w:r w:rsidRPr="00D17798">
        <w:rPr>
          <w:sz w:val="22"/>
        </w:rPr>
        <w:t>: Общо указание за всички критерии за подбор</w:t>
      </w:r>
    </w:p>
    <w:p w:rsidR="0016012D" w:rsidRPr="005623F1"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5623F1">
        <w:rPr>
          <w:b/>
          <w:i/>
          <w:sz w:val="22"/>
          <w:lang w:val="bg-BG"/>
        </w:rPr>
        <w:t xml:space="preserve">Икономическият оператор следва да попълни тази информация </w:t>
      </w:r>
      <w:r w:rsidRPr="005623F1">
        <w:rPr>
          <w:b/>
          <w:i/>
          <w:sz w:val="22"/>
          <w:u w:val="single"/>
          <w:lang w:val="bg-BG"/>
        </w:rPr>
        <w:t>само</w:t>
      </w:r>
      <w:r w:rsidRPr="005623F1">
        <w:rPr>
          <w:b/>
          <w:i/>
          <w:sz w:val="22"/>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5623F1">
        <w:rPr>
          <w:b/>
          <w:i/>
          <w:sz w:val="22"/>
          <w:lang w:val="bg-BG"/>
        </w:rPr>
        <w:t xml:space="preserve"> от част І</w:t>
      </w:r>
      <w:r w:rsidRPr="00780AF7">
        <w:rPr>
          <w:b/>
          <w:i/>
          <w:sz w:val="22"/>
        </w:rPr>
        <w:t>V</w:t>
      </w:r>
      <w:r w:rsidRPr="005623F1">
        <w:rPr>
          <w:b/>
          <w:i/>
          <w:sz w:val="22"/>
          <w:lang w:val="bg-BG"/>
        </w:rPr>
        <w:t>, без да трябва да я попълва в друг раздел на част І</w:t>
      </w:r>
      <w:r w:rsidRPr="00780AF7">
        <w:rPr>
          <w:b/>
          <w:i/>
          <w:sz w:val="22"/>
        </w:rPr>
        <w:t>V</w:t>
      </w:r>
      <w:r w:rsidRPr="005623F1">
        <w:rPr>
          <w:b/>
          <w:i/>
          <w:sz w:val="22"/>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16012D" w:rsidRPr="00D17798" w:rsidTr="002172E9">
        <w:tc>
          <w:tcPr>
            <w:tcW w:w="4606" w:type="dxa"/>
            <w:shd w:val="clear" w:color="auto" w:fill="auto"/>
          </w:tcPr>
          <w:p w:rsidR="0016012D" w:rsidRPr="005623F1" w:rsidRDefault="0016012D" w:rsidP="002172E9">
            <w:pPr>
              <w:rPr>
                <w:b/>
                <w:i/>
                <w:lang w:val="bg-BG"/>
              </w:rPr>
            </w:pPr>
            <w:r w:rsidRPr="005623F1">
              <w:rPr>
                <w:b/>
                <w:i/>
                <w:sz w:val="22"/>
                <w:lang w:val="bg-BG"/>
              </w:rPr>
              <w:t>Спазване на всички изисквани критерии за подбор</w:t>
            </w:r>
          </w:p>
        </w:tc>
        <w:tc>
          <w:tcPr>
            <w:tcW w:w="4607"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06" w:type="dxa"/>
            <w:shd w:val="clear" w:color="auto" w:fill="auto"/>
          </w:tcPr>
          <w:p w:rsidR="0016012D" w:rsidRPr="00D17798" w:rsidRDefault="0016012D" w:rsidP="002172E9">
            <w:r w:rsidRPr="00D17798">
              <w:rPr>
                <w:sz w:val="22"/>
              </w:rPr>
              <w:t>Той отговаря на изискваните критерии за подбор:</w:t>
            </w:r>
          </w:p>
        </w:tc>
        <w:tc>
          <w:tcPr>
            <w:tcW w:w="4607" w:type="dxa"/>
            <w:shd w:val="clear" w:color="auto" w:fill="auto"/>
          </w:tcPr>
          <w:p w:rsidR="0016012D" w:rsidRPr="00D17798" w:rsidRDefault="0016012D" w:rsidP="002172E9">
            <w:r w:rsidRPr="00D17798">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Pr>
          <w:sz w:val="22"/>
        </w:rPr>
        <w:t>А: Г</w:t>
      </w:r>
      <w:r w:rsidRPr="00D17798">
        <w:rPr>
          <w:sz w:val="22"/>
        </w:rPr>
        <w:t>одност</w:t>
      </w:r>
    </w:p>
    <w:p w:rsidR="0016012D" w:rsidRPr="005623F1"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5623F1">
        <w:rPr>
          <w:b/>
          <w:i/>
          <w:lang w:val="bg-BG"/>
        </w:rPr>
        <w:t xml:space="preserve">Икономическият оператор следва да предостави информация </w:t>
      </w:r>
      <w:r w:rsidRPr="005623F1">
        <w:rPr>
          <w:b/>
          <w:i/>
          <w:u w:val="single"/>
          <w:lang w:val="bg-BG"/>
        </w:rPr>
        <w:t>само</w:t>
      </w:r>
      <w:r w:rsidRPr="005623F1">
        <w:rPr>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Pr>
                <w:b/>
                <w:i/>
                <w:sz w:val="22"/>
              </w:rPr>
              <w:t>Г</w:t>
            </w:r>
            <w:r w:rsidRPr="00D17798">
              <w:rPr>
                <w:b/>
                <w:i/>
                <w:sz w:val="22"/>
              </w:rPr>
              <w:t>одност</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t>[…]</w:t>
            </w:r>
            <w:r w:rsidRPr="00827C5F">
              <w:rPr>
                <w:sz w:val="22"/>
              </w:rPr>
              <w:br/>
              <w:t xml:space="preserve"> </w:t>
            </w:r>
          </w:p>
          <w:p w:rsidR="0016012D" w:rsidRPr="00827C5F" w:rsidRDefault="0016012D" w:rsidP="002172E9">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2172E9">
        <w:tc>
          <w:tcPr>
            <w:tcW w:w="4644" w:type="dxa"/>
            <w:shd w:val="clear" w:color="auto" w:fill="auto"/>
          </w:tcPr>
          <w:p w:rsidR="0016012D" w:rsidRPr="00D17798" w:rsidRDefault="0016012D" w:rsidP="002172E9">
            <w:pPr>
              <w:rPr>
                <w:b/>
              </w:rPr>
            </w:pPr>
            <w:r w:rsidRPr="00827C5F">
              <w:rPr>
                <w:b/>
                <w:sz w:val="22"/>
              </w:rPr>
              <w:lastRenderedPageBreak/>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16012D" w:rsidRPr="00827C5F" w:rsidRDefault="0016012D" w:rsidP="002172E9">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икономическо и финансово състояние</w:t>
      </w:r>
    </w:p>
    <w:p w:rsidR="0016012D" w:rsidRPr="005623F1"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5623F1">
        <w:rPr>
          <w:b/>
          <w:i/>
          <w:sz w:val="22"/>
          <w:lang w:val="bg-BG"/>
        </w:rPr>
        <w:t xml:space="preserve">Икономическият оператор следва да предостави информация </w:t>
      </w:r>
      <w:r w:rsidRPr="005623F1">
        <w:rPr>
          <w:b/>
          <w:i/>
          <w:sz w:val="22"/>
          <w:u w:val="single"/>
          <w:lang w:val="bg-BG"/>
        </w:rPr>
        <w:t>само</w:t>
      </w:r>
      <w:r w:rsidRPr="005623F1">
        <w:rPr>
          <w:b/>
          <w:i/>
          <w:sz w:val="22"/>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Икономическо и финансово състояние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5"/>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16012D" w:rsidRPr="00D17798" w:rsidRDefault="0016012D" w:rsidP="002172E9">
            <w:r w:rsidRPr="00D17798">
              <w:rPr>
                <w:i/>
                <w:sz w:val="22"/>
              </w:rPr>
              <w:t>(уеб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827C5F" w:rsidRDefault="0016012D" w:rsidP="002172E9">
            <w:pPr>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16012D" w:rsidRPr="00D17798" w:rsidRDefault="0016012D" w:rsidP="002172E9">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6"/>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година: [……] оборот:[……][…]валута</w:t>
            </w:r>
          </w:p>
          <w:p w:rsidR="0016012D" w:rsidRPr="00D17798" w:rsidRDefault="0016012D" w:rsidP="002172E9">
            <w:r w:rsidRPr="00D17798">
              <w:rPr>
                <w:sz w:val="22"/>
              </w:rPr>
              <w:t>година: [……] оборот:[……][…]валута</w:t>
            </w:r>
          </w:p>
          <w:p w:rsidR="0016012D" w:rsidRPr="00D17798" w:rsidRDefault="0016012D" w:rsidP="002172E9">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16012D" w:rsidRPr="00D17798" w:rsidRDefault="0016012D" w:rsidP="002172E9"/>
          <w:p w:rsidR="0016012D" w:rsidRPr="00D17798" w:rsidRDefault="0016012D" w:rsidP="002172E9"/>
          <w:p w:rsidR="0016012D" w:rsidRPr="00D17798" w:rsidRDefault="0016012D" w:rsidP="002172E9">
            <w:r w:rsidRPr="00D17798">
              <w:rPr>
                <w:i/>
                <w:sz w:val="22"/>
              </w:rPr>
              <w:t>(уеб адрес, орган или служба, издаващи документа, точно позоваване на документацията): [……][……][……][……]</w:t>
            </w:r>
          </w:p>
        </w:tc>
      </w:tr>
      <w:tr w:rsidR="0016012D" w:rsidRPr="00D17798" w:rsidTr="002172E9">
        <w:tc>
          <w:tcPr>
            <w:tcW w:w="4644" w:type="dxa"/>
            <w:shd w:val="clear" w:color="auto" w:fill="auto"/>
          </w:tcPr>
          <w:p w:rsidR="0016012D" w:rsidRPr="00D17798" w:rsidRDefault="0016012D" w:rsidP="002172E9">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7"/>
            </w:r>
            <w:r w:rsidRPr="00827C5F">
              <w:rPr>
                <w:sz w:val="22"/>
              </w:rPr>
              <w:t xml:space="preserve">, посочени в съответното </w:t>
            </w:r>
            <w:r w:rsidRPr="00827C5F">
              <w:rPr>
                <w:sz w:val="22"/>
              </w:rPr>
              <w:lastRenderedPageBreak/>
              <w:t>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lastRenderedPageBreak/>
              <w:t>(посочване на изискваното съотношение — съотношение между х и у</w:t>
            </w:r>
            <w:r w:rsidRPr="00827C5F">
              <w:rPr>
                <w:rStyle w:val="FootnoteReference"/>
                <w:sz w:val="22"/>
              </w:rPr>
              <w:footnoteReference w:id="38"/>
            </w:r>
            <w:r w:rsidRPr="00827C5F">
              <w:rPr>
                <w:sz w:val="22"/>
              </w:rPr>
              <w:t xml:space="preserve"> — и стойността):</w:t>
            </w:r>
            <w:r w:rsidRPr="00827C5F">
              <w:rPr>
                <w:sz w:val="22"/>
              </w:rPr>
              <w:br/>
            </w:r>
            <w:r w:rsidRPr="00827C5F">
              <w:rPr>
                <w:sz w:val="22"/>
              </w:rPr>
              <w:lastRenderedPageBreak/>
              <w:t>[…], [……]</w:t>
            </w:r>
            <w:r w:rsidRPr="00827C5F">
              <w:rPr>
                <w:rStyle w:val="FootnoteReference"/>
                <w:sz w:val="22"/>
              </w:rPr>
              <w:footnoteReference w:id="39"/>
            </w:r>
            <w:r w:rsidRPr="00827C5F">
              <w:rPr>
                <w:sz w:val="22"/>
              </w:rPr>
              <w:br/>
            </w:r>
          </w:p>
          <w:p w:rsidR="0016012D" w:rsidRPr="00D17798" w:rsidRDefault="0016012D" w:rsidP="002172E9">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2172E9">
        <w:tc>
          <w:tcPr>
            <w:tcW w:w="4644" w:type="dxa"/>
            <w:shd w:val="clear" w:color="auto" w:fill="auto"/>
          </w:tcPr>
          <w:p w:rsidR="0016012D" w:rsidRPr="00D17798" w:rsidRDefault="0016012D" w:rsidP="002172E9">
            <w:r w:rsidRPr="00827C5F">
              <w:rPr>
                <w:sz w:val="22"/>
              </w:rPr>
              <w:lastRenderedPageBreak/>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[……],[……][…]валута</w:t>
            </w:r>
          </w:p>
          <w:p w:rsidR="0016012D" w:rsidRPr="00D17798" w:rsidRDefault="0016012D" w:rsidP="002172E9"/>
          <w:p w:rsidR="0016012D" w:rsidRPr="00D17798" w:rsidRDefault="0016012D" w:rsidP="002172E9">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16012D" w:rsidRPr="00D17798" w:rsidTr="002172E9">
        <w:tc>
          <w:tcPr>
            <w:tcW w:w="4644" w:type="dxa"/>
            <w:shd w:val="clear" w:color="auto" w:fill="auto"/>
          </w:tcPr>
          <w:p w:rsidR="0016012D" w:rsidRPr="00827C5F" w:rsidRDefault="0016012D" w:rsidP="002172E9">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6012D" w:rsidRPr="00827C5F" w:rsidRDefault="0016012D" w:rsidP="002172E9">
            <w:r w:rsidRPr="00D17798">
              <w:rPr>
                <w:sz w:val="22"/>
              </w:rPr>
              <w:t>[…]</w:t>
            </w:r>
            <w:r w:rsidRPr="00827C5F">
              <w:rPr>
                <w:sz w:val="22"/>
              </w:rPr>
              <w:br/>
            </w:r>
            <w:r w:rsidRPr="00827C5F">
              <w:rPr>
                <w:sz w:val="22"/>
              </w:rPr>
              <w:br/>
            </w:r>
            <w:r w:rsidRPr="00827C5F">
              <w:rPr>
                <w:sz w:val="22"/>
              </w:rPr>
              <w:br/>
            </w:r>
            <w:r w:rsidRPr="00827C5F">
              <w:rPr>
                <w:sz w:val="22"/>
              </w:rPr>
              <w:br/>
              <w:t xml:space="preserve"> </w:t>
            </w:r>
          </w:p>
          <w:p w:rsidR="0016012D" w:rsidRPr="00827C5F" w:rsidRDefault="0016012D" w:rsidP="002172E9"/>
          <w:p w:rsidR="0016012D" w:rsidRPr="00D17798" w:rsidRDefault="0016012D" w:rsidP="002172E9">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Технически и професионални способности</w:t>
      </w:r>
    </w:p>
    <w:p w:rsidR="0016012D" w:rsidRPr="005623F1"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5623F1">
        <w:rPr>
          <w:b/>
          <w:i/>
          <w:sz w:val="22"/>
          <w:lang w:val="bg-BG"/>
        </w:rPr>
        <w:t xml:space="preserve">Икономическият оператор следва да предостави информация </w:t>
      </w:r>
      <w:r w:rsidRPr="005623F1">
        <w:rPr>
          <w:b/>
          <w:i/>
          <w:sz w:val="22"/>
          <w:u w:val="single"/>
          <w:lang w:val="bg-BG"/>
        </w:rPr>
        <w:t>само</w:t>
      </w:r>
      <w:r w:rsidRPr="005623F1">
        <w:rPr>
          <w:b/>
          <w:i/>
          <w:sz w:val="22"/>
          <w:lang w:val="bg-BG"/>
        </w:rPr>
        <w:t xml:space="preserve"> когато критериите за подбор са били изисквани от възлагащия орган или възложителя в обявлението,</w:t>
      </w:r>
      <w:r w:rsidRPr="005623F1">
        <w:rPr>
          <w:sz w:val="22"/>
          <w:lang w:val="bg-BG"/>
        </w:rPr>
        <w:t xml:space="preserve"> </w:t>
      </w:r>
      <w:r w:rsidRPr="005623F1">
        <w:rPr>
          <w:b/>
          <w:i/>
          <w:sz w:val="22"/>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Технически и професионални способности</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40"/>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16012D" w:rsidRPr="00D17798" w:rsidRDefault="0016012D" w:rsidP="002172E9">
            <w:r w:rsidRPr="00D17798">
              <w:rPr>
                <w:sz w:val="22"/>
              </w:rPr>
              <w:t xml:space="preserve">Строителни работи:  </w:t>
            </w:r>
            <w:r w:rsidRPr="00D17798">
              <w:t>[……]</w:t>
            </w:r>
          </w:p>
          <w:p w:rsidR="0016012D" w:rsidRPr="00D17798" w:rsidRDefault="0016012D" w:rsidP="002172E9"/>
          <w:p w:rsidR="0016012D" w:rsidRPr="00D17798" w:rsidRDefault="0016012D" w:rsidP="002172E9">
            <w:r w:rsidRPr="00D17798">
              <w:rPr>
                <w:i/>
                <w:sz w:val="22"/>
              </w:rPr>
              <w:t>(уеб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D17798" w:rsidRDefault="0016012D" w:rsidP="002172E9">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41"/>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2"/>
            </w:r>
            <w:r w:rsidRPr="00827C5F">
              <w:rPr>
                <w:sz w:val="22"/>
              </w:rPr>
              <w:t>:</w:t>
            </w:r>
          </w:p>
        </w:tc>
        <w:tc>
          <w:tcPr>
            <w:tcW w:w="4645" w:type="dxa"/>
            <w:shd w:val="clear" w:color="auto" w:fill="auto"/>
          </w:tcPr>
          <w:p w:rsidR="0016012D" w:rsidRPr="00D17798" w:rsidRDefault="0016012D" w:rsidP="002172E9">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16012D" w:rsidRPr="00D17798" w:rsidTr="002172E9">
              <w:tc>
                <w:tcPr>
                  <w:tcW w:w="1336" w:type="dxa"/>
                  <w:shd w:val="clear" w:color="auto" w:fill="auto"/>
                </w:tcPr>
                <w:p w:rsidR="0016012D" w:rsidRPr="00D17798" w:rsidRDefault="0016012D" w:rsidP="002172E9">
                  <w:r w:rsidRPr="00D17798">
                    <w:rPr>
                      <w:sz w:val="22"/>
                    </w:rPr>
                    <w:t>Описание</w:t>
                  </w:r>
                </w:p>
              </w:tc>
              <w:tc>
                <w:tcPr>
                  <w:tcW w:w="936" w:type="dxa"/>
                  <w:shd w:val="clear" w:color="auto" w:fill="auto"/>
                </w:tcPr>
                <w:p w:rsidR="0016012D" w:rsidRPr="00D17798" w:rsidRDefault="0016012D" w:rsidP="002172E9">
                  <w:r w:rsidRPr="00D17798">
                    <w:rPr>
                      <w:sz w:val="22"/>
                    </w:rPr>
                    <w:t>Суми</w:t>
                  </w:r>
                </w:p>
              </w:tc>
              <w:tc>
                <w:tcPr>
                  <w:tcW w:w="724" w:type="dxa"/>
                  <w:shd w:val="clear" w:color="auto" w:fill="auto"/>
                </w:tcPr>
                <w:p w:rsidR="0016012D" w:rsidRPr="00D17798" w:rsidRDefault="0016012D" w:rsidP="002172E9">
                  <w:r w:rsidRPr="00D17798">
                    <w:rPr>
                      <w:sz w:val="22"/>
                    </w:rPr>
                    <w:t>Дати</w:t>
                  </w:r>
                </w:p>
              </w:tc>
              <w:tc>
                <w:tcPr>
                  <w:tcW w:w="1149" w:type="dxa"/>
                  <w:shd w:val="clear" w:color="auto" w:fill="auto"/>
                </w:tcPr>
                <w:p w:rsidR="0016012D" w:rsidRPr="00D17798" w:rsidRDefault="0016012D" w:rsidP="002172E9">
                  <w:r w:rsidRPr="00D17798">
                    <w:rPr>
                      <w:sz w:val="22"/>
                    </w:rPr>
                    <w:t>Получатели</w:t>
                  </w:r>
                </w:p>
              </w:tc>
            </w:tr>
            <w:tr w:rsidR="0016012D" w:rsidRPr="00D17798" w:rsidTr="002172E9">
              <w:tc>
                <w:tcPr>
                  <w:tcW w:w="1336" w:type="dxa"/>
                  <w:shd w:val="clear" w:color="auto" w:fill="auto"/>
                </w:tcPr>
                <w:p w:rsidR="0016012D" w:rsidRPr="00D17798" w:rsidRDefault="0016012D" w:rsidP="002172E9"/>
              </w:tc>
              <w:tc>
                <w:tcPr>
                  <w:tcW w:w="936" w:type="dxa"/>
                  <w:shd w:val="clear" w:color="auto" w:fill="auto"/>
                </w:tcPr>
                <w:p w:rsidR="0016012D" w:rsidRPr="00D17798" w:rsidRDefault="0016012D" w:rsidP="002172E9"/>
              </w:tc>
              <w:tc>
                <w:tcPr>
                  <w:tcW w:w="724" w:type="dxa"/>
                  <w:shd w:val="clear" w:color="auto" w:fill="auto"/>
                </w:tcPr>
                <w:p w:rsidR="0016012D" w:rsidRPr="00D17798" w:rsidRDefault="0016012D" w:rsidP="002172E9"/>
              </w:tc>
              <w:tc>
                <w:tcPr>
                  <w:tcW w:w="1149" w:type="dxa"/>
                  <w:shd w:val="clear" w:color="auto" w:fill="auto"/>
                </w:tcPr>
                <w:p w:rsidR="0016012D" w:rsidRPr="00D17798" w:rsidRDefault="0016012D" w:rsidP="002172E9"/>
              </w:tc>
            </w:tr>
          </w:tbl>
          <w:p w:rsidR="0016012D" w:rsidRPr="00D17798" w:rsidRDefault="0016012D" w:rsidP="002172E9"/>
        </w:tc>
      </w:tr>
      <w:tr w:rsidR="0016012D" w:rsidRPr="00D17798" w:rsidTr="002172E9">
        <w:tc>
          <w:tcPr>
            <w:tcW w:w="4644" w:type="dxa"/>
            <w:shd w:val="clear" w:color="auto" w:fill="auto"/>
          </w:tcPr>
          <w:p w:rsidR="0016012D" w:rsidRPr="00827C5F" w:rsidRDefault="0016012D" w:rsidP="002172E9">
            <w:pPr>
              <w:rPr>
                <w:shd w:val="clear" w:color="000000" w:fill="auto"/>
              </w:rPr>
            </w:pPr>
            <w:r w:rsidRPr="00827C5F">
              <w:rPr>
                <w:sz w:val="22"/>
              </w:rPr>
              <w:lastRenderedPageBreak/>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3"/>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6012D" w:rsidRPr="00D17798" w:rsidRDefault="0016012D" w:rsidP="002172E9">
            <w:r w:rsidRPr="00D17798">
              <w:rPr>
                <w:sz w:val="22"/>
              </w:rPr>
              <w:t>[……]</w:t>
            </w:r>
            <w:r w:rsidRPr="00D17798">
              <w:br/>
            </w:r>
            <w:r w:rsidRPr="00D17798">
              <w:br/>
            </w:r>
            <w:r w:rsidRPr="00D17798">
              <w:br/>
            </w:r>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4"/>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16012D" w:rsidRPr="00D17798" w:rsidRDefault="0016012D" w:rsidP="002172E9">
            <w:r w:rsidRPr="00D17798">
              <w:br/>
            </w:r>
            <w:r w:rsidRPr="00D17798">
              <w:br/>
            </w:r>
            <w:r w:rsidRPr="00D17798">
              <w:br/>
            </w:r>
            <w:r w:rsidRPr="00D17798">
              <w:rPr>
                <w:sz w:val="22"/>
              </w:rPr>
              <w:t>[] Да [] Не</w:t>
            </w:r>
          </w:p>
        </w:tc>
      </w:tr>
      <w:tr w:rsidR="0016012D" w:rsidRPr="00D17798" w:rsidTr="002172E9">
        <w:tc>
          <w:tcPr>
            <w:tcW w:w="4644" w:type="dxa"/>
            <w:shd w:val="clear" w:color="auto" w:fill="auto"/>
          </w:tcPr>
          <w:p w:rsidR="0016012D" w:rsidRPr="00827C5F" w:rsidRDefault="0016012D" w:rsidP="002172E9">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16012D" w:rsidRPr="00D17798" w:rsidRDefault="0016012D" w:rsidP="002172E9">
            <w:pPr>
              <w:rPr>
                <w:b/>
                <w:shd w:val="clear" w:color="000000" w:fill="auto"/>
              </w:rPr>
            </w:pPr>
            <w:r w:rsidRPr="00827C5F">
              <w:rPr>
                <w:sz w:val="22"/>
              </w:rPr>
              <w:t>б) неговия ръководен състав:</w:t>
            </w:r>
          </w:p>
        </w:tc>
        <w:tc>
          <w:tcPr>
            <w:tcW w:w="4645" w:type="dxa"/>
            <w:shd w:val="clear" w:color="auto" w:fill="auto"/>
          </w:tcPr>
          <w:p w:rsidR="0016012D" w:rsidRPr="00D17798" w:rsidRDefault="0016012D" w:rsidP="002172E9">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16012D" w:rsidRPr="00D17798" w:rsidTr="002172E9">
        <w:tc>
          <w:tcPr>
            <w:tcW w:w="4644" w:type="dxa"/>
            <w:shd w:val="clear" w:color="auto" w:fill="auto"/>
          </w:tcPr>
          <w:p w:rsidR="0016012D" w:rsidRPr="00827C5F" w:rsidRDefault="0016012D" w:rsidP="002172E9">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6012D" w:rsidRDefault="0016012D" w:rsidP="002172E9">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16012D" w:rsidRPr="00D17798" w:rsidRDefault="0016012D" w:rsidP="002172E9">
            <w:r w:rsidRPr="00D17798">
              <w:rPr>
                <w:sz w:val="22"/>
              </w:rPr>
              <w:t>[……],[……],</w:t>
            </w:r>
          </w:p>
          <w:p w:rsidR="0016012D" w:rsidRDefault="0016012D" w:rsidP="002172E9">
            <w:r w:rsidRPr="00D17798">
              <w:rPr>
                <w:sz w:val="22"/>
              </w:rPr>
              <w:t>Година, брой на ръководните кадри:</w:t>
            </w:r>
            <w:r w:rsidRPr="00D17798">
              <w:br/>
            </w:r>
            <w:r w:rsidRPr="00D17798">
              <w:rPr>
                <w:sz w:val="22"/>
              </w:rPr>
              <w:t>[……],[……],</w:t>
            </w:r>
          </w:p>
          <w:p w:rsidR="0016012D" w:rsidRDefault="0016012D" w:rsidP="002172E9">
            <w:r w:rsidRPr="00D17798">
              <w:rPr>
                <w:sz w:val="22"/>
              </w:rPr>
              <w:t>[……],[……],</w:t>
            </w:r>
          </w:p>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5"/>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lastRenderedPageBreak/>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16012D" w:rsidRPr="00D17798" w:rsidRDefault="0016012D" w:rsidP="002172E9">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16012D" w:rsidRPr="00D17798" w:rsidTr="002172E9">
        <w:tc>
          <w:tcPr>
            <w:tcW w:w="4644" w:type="dxa"/>
            <w:shd w:val="clear" w:color="auto" w:fill="auto"/>
          </w:tcPr>
          <w:p w:rsidR="0016012D" w:rsidRPr="00D17798" w:rsidRDefault="0016012D" w:rsidP="002172E9">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16012D" w:rsidRPr="00D17798" w:rsidRDefault="0016012D" w:rsidP="002172E9">
            <w:pPr>
              <w:rPr>
                <w:i/>
              </w:rPr>
            </w:pPr>
          </w:p>
          <w:p w:rsidR="0016012D" w:rsidRPr="00D17798" w:rsidRDefault="0016012D" w:rsidP="002172E9">
            <w:r w:rsidRPr="00D17798">
              <w:rPr>
                <w:i/>
                <w:sz w:val="22"/>
              </w:rPr>
              <w:t>(уеб адрес, орган или служба, издаващи документа, точно позоваване на документа):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16012D" w:rsidRPr="005623F1"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5623F1">
        <w:rPr>
          <w:b/>
          <w:i/>
          <w:sz w:val="22"/>
          <w:lang w:val="bg-BG"/>
        </w:rPr>
        <w:t xml:space="preserve">Икономическият оператор следва да предостави информация </w:t>
      </w:r>
      <w:r w:rsidRPr="005623F1">
        <w:rPr>
          <w:b/>
          <w:i/>
          <w:sz w:val="22"/>
          <w:u w:val="single"/>
          <w:lang w:val="bg-BG"/>
        </w:rPr>
        <w:t>само</w:t>
      </w:r>
      <w:r w:rsidRPr="005623F1">
        <w:rPr>
          <w:b/>
          <w:i/>
          <w:sz w:val="22"/>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5623F1" w:rsidRDefault="0016012D" w:rsidP="002172E9">
            <w:pPr>
              <w:rPr>
                <w:b/>
                <w:i/>
                <w:lang w:val="bg-BG"/>
              </w:rPr>
            </w:pPr>
            <w:r w:rsidRPr="005623F1">
              <w:rPr>
                <w:b/>
                <w:i/>
                <w:sz w:val="22"/>
                <w:lang w:val="bg-BG"/>
              </w:rPr>
              <w:t>Стандарти за осигуряване на качеството и стандарти за екологично управление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r w:rsidRPr="00D17798">
              <w:rPr>
                <w:i/>
                <w:sz w:val="22"/>
              </w:rPr>
              <w:t>(уеб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D17798" w:rsidRDefault="0016012D" w:rsidP="002172E9">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lastRenderedPageBreak/>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lastRenderedPageBreak/>
              <w:t>[] Да [] Не</w:t>
            </w:r>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r w:rsidRPr="00D17798">
              <w:rPr>
                <w:i/>
                <w:sz w:val="22"/>
              </w:rPr>
              <w:t>(уеб адрес, орган или служба, издаващи документа, точно позоваване на документа): [……][……][……][……]</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V: Намаляване на броя на квалифицираните кандидати</w:t>
      </w:r>
    </w:p>
    <w:p w:rsidR="0016012D" w:rsidRPr="005623F1"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5623F1">
        <w:rPr>
          <w:b/>
          <w:i/>
          <w:sz w:val="22"/>
          <w:lang w:val="bg-BG"/>
        </w:rPr>
        <w:t xml:space="preserve">Икономическият оператор следва да предостави информация </w:t>
      </w:r>
      <w:r w:rsidRPr="005623F1">
        <w:rPr>
          <w:b/>
          <w:i/>
          <w:sz w:val="22"/>
          <w:u w:val="single"/>
          <w:lang w:val="bg-BG"/>
        </w:rPr>
        <w:t xml:space="preserve">само </w:t>
      </w:r>
      <w:r w:rsidRPr="005623F1">
        <w:rPr>
          <w:b/>
          <w:i/>
          <w:sz w:val="22"/>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5623F1">
        <w:rPr>
          <w:b/>
          <w:sz w:val="22"/>
          <w:u w:val="single"/>
          <w:lang w:val="bg-BG"/>
        </w:rPr>
        <w:t>ако има такива</w:t>
      </w:r>
      <w:r w:rsidRPr="005623F1">
        <w:rPr>
          <w:b/>
          <w:i/>
          <w:sz w:val="22"/>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5623F1">
        <w:rPr>
          <w:sz w:val="22"/>
          <w:lang w:val="bg-BG"/>
        </w:rPr>
        <w:br/>
      </w:r>
      <w:r w:rsidRPr="005623F1">
        <w:rPr>
          <w:b/>
          <w:i/>
          <w:sz w:val="22"/>
          <w:lang w:val="bg-BG"/>
        </w:rPr>
        <w:t>Само при ограничени процедури, състезателни процедури с договаряне, процедури за състезателен диалог и партньорства за иновации:</w:t>
      </w:r>
    </w:p>
    <w:p w:rsidR="0016012D" w:rsidRPr="00D17798" w:rsidRDefault="0016012D" w:rsidP="0016012D">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Намаляване на броя</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6"/>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16012D" w:rsidRPr="00D17798" w:rsidRDefault="0016012D" w:rsidP="002172E9">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FootnoteReference"/>
                <w:sz w:val="22"/>
              </w:rPr>
              <w:footnoteReference w:id="47"/>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8"/>
            </w:r>
          </w:p>
        </w:tc>
      </w:tr>
    </w:tbl>
    <w:p w:rsidR="0016012D" w:rsidRPr="00D17798" w:rsidRDefault="0016012D" w:rsidP="0016012D">
      <w:pPr>
        <w:pStyle w:val="ChapterTitle"/>
        <w:rPr>
          <w:sz w:val="22"/>
        </w:rPr>
      </w:pPr>
      <w:r w:rsidRPr="00D17798">
        <w:rPr>
          <w:sz w:val="22"/>
        </w:rPr>
        <w:t>Част VI: Заключителни положения</w:t>
      </w:r>
    </w:p>
    <w:p w:rsidR="0016012D" w:rsidRPr="005623F1" w:rsidRDefault="0016012D" w:rsidP="0016012D">
      <w:pPr>
        <w:rPr>
          <w:i/>
          <w:sz w:val="22"/>
          <w:lang w:val="bg-BG"/>
        </w:rPr>
      </w:pPr>
      <w:r w:rsidRPr="005623F1">
        <w:rPr>
          <w:i/>
          <w:sz w:val="22"/>
          <w:lang w:val="bg-BG"/>
        </w:rPr>
        <w:t xml:space="preserve">Долуподписаният декларира, че информацията, посочена в части </w:t>
      </w:r>
      <w:r w:rsidRPr="00D17798">
        <w:rPr>
          <w:i/>
          <w:sz w:val="22"/>
        </w:rPr>
        <w:t>II</w:t>
      </w:r>
      <w:r w:rsidRPr="005623F1">
        <w:rPr>
          <w:i/>
          <w:sz w:val="22"/>
          <w:lang w:val="bg-BG"/>
        </w:rPr>
        <w:t xml:space="preserve"> – </w:t>
      </w:r>
      <w:r w:rsidRPr="00D17798">
        <w:rPr>
          <w:i/>
          <w:sz w:val="22"/>
        </w:rPr>
        <w:t>V</w:t>
      </w:r>
      <w:r w:rsidRPr="005623F1">
        <w:rPr>
          <w:i/>
          <w:sz w:val="22"/>
          <w:lang w:val="bg-BG"/>
        </w:rPr>
        <w:t xml:space="preserve"> по-горе, е вярна и точна, и че е представена с ясното разбиране на последствията при представяне на неверни данни.</w:t>
      </w:r>
    </w:p>
    <w:p w:rsidR="0016012D" w:rsidRPr="005623F1" w:rsidRDefault="0016012D" w:rsidP="0016012D">
      <w:pPr>
        <w:rPr>
          <w:i/>
          <w:sz w:val="22"/>
          <w:lang w:val="bg-BG"/>
        </w:rPr>
      </w:pPr>
      <w:r w:rsidRPr="005623F1">
        <w:rPr>
          <w:i/>
          <w:sz w:val="22"/>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6012D" w:rsidRPr="00183DB0" w:rsidRDefault="0016012D" w:rsidP="0016012D">
      <w:pPr>
        <w:rPr>
          <w:i/>
          <w:sz w:val="22"/>
          <w:lang w:val="bg-BG"/>
        </w:rPr>
      </w:pPr>
      <w:r w:rsidRPr="00183DB0">
        <w:rPr>
          <w:i/>
          <w:sz w:val="22"/>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9"/>
      </w:r>
      <w:r w:rsidRPr="00183DB0">
        <w:rPr>
          <w:i/>
          <w:sz w:val="22"/>
          <w:lang w:val="bg-BG"/>
        </w:rPr>
        <w:t>; или</w:t>
      </w:r>
    </w:p>
    <w:p w:rsidR="0016012D" w:rsidRPr="00183DB0" w:rsidRDefault="0016012D" w:rsidP="0016012D">
      <w:pPr>
        <w:rPr>
          <w:i/>
          <w:sz w:val="22"/>
          <w:lang w:val="bg-BG"/>
        </w:rPr>
      </w:pPr>
      <w:r w:rsidRPr="00183DB0">
        <w:rPr>
          <w:i/>
          <w:lang w:val="bg-BG"/>
        </w:rPr>
        <w:t>б) считано от 18 октомври 2018</w:t>
      </w:r>
      <w:r w:rsidRPr="00D17798">
        <w:rPr>
          <w:i/>
        </w:rPr>
        <w:t> </w:t>
      </w:r>
      <w:r w:rsidRPr="00183DB0">
        <w:rPr>
          <w:i/>
          <w:lang w:val="bg-BG"/>
        </w:rPr>
        <w:t>г. най-късно</w:t>
      </w:r>
      <w:r w:rsidRPr="00D17798">
        <w:rPr>
          <w:rStyle w:val="FootnoteReference"/>
          <w:i/>
        </w:rPr>
        <w:footnoteReference w:id="50"/>
      </w:r>
      <w:r w:rsidRPr="00183DB0">
        <w:rPr>
          <w:i/>
          <w:lang w:val="bg-BG"/>
        </w:rPr>
        <w:t>, възлагащият орган или възложителят вече притежава съответната документация</w:t>
      </w:r>
      <w:r w:rsidRPr="00183DB0">
        <w:rPr>
          <w:lang w:val="bg-BG"/>
        </w:rPr>
        <w:t>.</w:t>
      </w:r>
    </w:p>
    <w:p w:rsidR="0016012D" w:rsidRPr="00376569" w:rsidRDefault="0016012D" w:rsidP="0016012D">
      <w:pPr>
        <w:rPr>
          <w:i/>
          <w:sz w:val="22"/>
          <w:lang w:val="bg-BG"/>
        </w:rPr>
      </w:pPr>
      <w:r w:rsidRPr="00376569">
        <w:rPr>
          <w:i/>
          <w:lang w:val="bg-BG"/>
        </w:rPr>
        <w:lastRenderedPageBreak/>
        <w:t xml:space="preserve">Долуподписаният дава официално съгласие [посочете възлагащия орган или възложителя съгласно част </w:t>
      </w:r>
      <w:r w:rsidRPr="00D17798">
        <w:rPr>
          <w:i/>
        </w:rPr>
        <w:t>I</w:t>
      </w:r>
      <w:r w:rsidRPr="00376569">
        <w:rPr>
          <w:i/>
          <w:lang w:val="bg-BG"/>
        </w:rPr>
        <w:t xml:space="preserve">, раздел </w:t>
      </w:r>
      <w:r w:rsidRPr="00D17798">
        <w:rPr>
          <w:i/>
        </w:rPr>
        <w:t>A</w:t>
      </w:r>
      <w:r w:rsidRPr="00376569">
        <w:rPr>
          <w:i/>
          <w:lang w:val="bg-BG"/>
        </w:rPr>
        <w:t>]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376569">
        <w:rPr>
          <w:lang w:val="bg-BG"/>
        </w:rPr>
        <w:t xml:space="preserve"> [посочете процедурата за възлагане на обществена поръчка:</w:t>
      </w:r>
      <w:r w:rsidRPr="00376569">
        <w:rPr>
          <w:sz w:val="22"/>
          <w:lang w:val="bg-BG"/>
        </w:rPr>
        <w:t xml:space="preserve"> </w:t>
      </w:r>
      <w:r w:rsidRPr="00376569">
        <w:rPr>
          <w:lang w:val="bg-BG"/>
        </w:rPr>
        <w:t xml:space="preserve">(кратко описание, препратка към публикацията в </w:t>
      </w:r>
      <w:r w:rsidRPr="00376569">
        <w:rPr>
          <w:i/>
          <w:lang w:val="bg-BG"/>
        </w:rPr>
        <w:t>Официален вестник на Европейския съюз</w:t>
      </w:r>
      <w:r w:rsidRPr="00376569">
        <w:rPr>
          <w:lang w:val="bg-BG"/>
        </w:rPr>
        <w:t>, референтен номер)].</w:t>
      </w:r>
      <w:r w:rsidRPr="00376569">
        <w:rPr>
          <w:i/>
          <w:sz w:val="22"/>
          <w:lang w:val="bg-BG"/>
        </w:rPr>
        <w:t xml:space="preserve"> </w:t>
      </w:r>
    </w:p>
    <w:p w:rsidR="0016012D" w:rsidRPr="00376569" w:rsidRDefault="0016012D" w:rsidP="0016012D">
      <w:pPr>
        <w:rPr>
          <w:i/>
          <w:sz w:val="22"/>
          <w:lang w:val="bg-BG"/>
        </w:rPr>
      </w:pPr>
    </w:p>
    <w:p w:rsidR="006F4EB9" w:rsidRPr="00DC15D1" w:rsidRDefault="006F4EB9" w:rsidP="006F4EB9">
      <w:pPr>
        <w:rPr>
          <w:sz w:val="22"/>
          <w:lang w:val="bg-BG"/>
        </w:rPr>
      </w:pPr>
      <w:r w:rsidRPr="00DC15D1">
        <w:rPr>
          <w:sz w:val="22"/>
          <w:lang w:val="bg-BG"/>
        </w:rPr>
        <w:t>Дата, място и, когато се изисква или е необходимо, подпис(и):  [……]</w:t>
      </w:r>
    </w:p>
    <w:p w:rsidR="0016012D" w:rsidRDefault="0016012D" w:rsidP="00895A72">
      <w:pPr>
        <w:tabs>
          <w:tab w:val="left" w:pos="8042"/>
        </w:tabs>
        <w:rPr>
          <w:sz w:val="24"/>
          <w:lang w:val="be-BY"/>
        </w:rPr>
      </w:pPr>
    </w:p>
    <w:p w:rsidR="00093E72" w:rsidRDefault="00093E72"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915B5C" w:rsidRDefault="00915B5C" w:rsidP="00895A72">
      <w:pPr>
        <w:rPr>
          <w:sz w:val="24"/>
          <w:lang w:val="bg-BG"/>
        </w:rPr>
      </w:pPr>
    </w:p>
    <w:p w:rsidR="00915B5C" w:rsidRDefault="00915B5C" w:rsidP="00895A72">
      <w:pPr>
        <w:rPr>
          <w:sz w:val="24"/>
          <w:lang w:val="bg-BG"/>
        </w:rPr>
      </w:pPr>
    </w:p>
    <w:p w:rsidR="00915B5C" w:rsidRDefault="00915B5C" w:rsidP="00895A72">
      <w:pPr>
        <w:rPr>
          <w:sz w:val="24"/>
          <w:lang w:val="bg-BG"/>
        </w:rPr>
      </w:pPr>
    </w:p>
    <w:p w:rsidR="00915B5C" w:rsidRDefault="00915B5C" w:rsidP="00895A72">
      <w:pPr>
        <w:rPr>
          <w:sz w:val="24"/>
          <w:lang w:val="bg-BG"/>
        </w:rPr>
      </w:pPr>
    </w:p>
    <w:p w:rsidR="00915B5C" w:rsidRDefault="00915B5C" w:rsidP="00895A72">
      <w:pPr>
        <w:rPr>
          <w:sz w:val="24"/>
          <w:lang w:val="bg-BG"/>
        </w:rPr>
      </w:pPr>
    </w:p>
    <w:p w:rsidR="00915B5C" w:rsidRDefault="00915B5C" w:rsidP="00895A72">
      <w:pPr>
        <w:rPr>
          <w:sz w:val="24"/>
          <w:lang w:val="bg-BG"/>
        </w:rPr>
      </w:pPr>
    </w:p>
    <w:p w:rsidR="00915B5C" w:rsidRDefault="00915B5C" w:rsidP="00895A72">
      <w:pPr>
        <w:rPr>
          <w:sz w:val="24"/>
          <w:lang w:val="bg-BG"/>
        </w:rPr>
      </w:pPr>
    </w:p>
    <w:p w:rsidR="00915B5C" w:rsidRDefault="00915B5C" w:rsidP="00895A72">
      <w:pPr>
        <w:rPr>
          <w:sz w:val="24"/>
          <w:lang w:val="bg-BG"/>
        </w:rPr>
      </w:pPr>
    </w:p>
    <w:p w:rsidR="00915B5C" w:rsidRDefault="00915B5C" w:rsidP="00895A72">
      <w:pPr>
        <w:rPr>
          <w:sz w:val="24"/>
          <w:lang w:val="bg-BG"/>
        </w:rPr>
      </w:pPr>
    </w:p>
    <w:p w:rsidR="00915B5C" w:rsidRDefault="00915B5C" w:rsidP="00895A72">
      <w:pPr>
        <w:rPr>
          <w:sz w:val="24"/>
          <w:lang w:val="bg-BG"/>
        </w:rPr>
      </w:pPr>
    </w:p>
    <w:p w:rsidR="00915B5C" w:rsidRDefault="00915B5C" w:rsidP="00895A72">
      <w:pPr>
        <w:rPr>
          <w:sz w:val="24"/>
          <w:lang w:val="bg-BG"/>
        </w:rPr>
      </w:pPr>
    </w:p>
    <w:p w:rsidR="00915B5C" w:rsidRPr="00D60375" w:rsidRDefault="00915B5C" w:rsidP="00895A72">
      <w:pPr>
        <w:rPr>
          <w:sz w:val="24"/>
          <w:lang w:val="bg-BG"/>
        </w:rPr>
      </w:pPr>
    </w:p>
    <w:p w:rsidR="00821891" w:rsidRPr="00DD5BC3" w:rsidRDefault="00821891" w:rsidP="00821891">
      <w:pPr>
        <w:rPr>
          <w:b/>
          <w:sz w:val="24"/>
          <w:szCs w:val="24"/>
          <w:lang w:val="bg-BG"/>
        </w:rPr>
      </w:pPr>
    </w:p>
    <w:p w:rsidR="00821891" w:rsidRPr="005E788E" w:rsidRDefault="00821891" w:rsidP="00821891">
      <w:pPr>
        <w:adjustRightInd w:val="0"/>
        <w:jc w:val="both"/>
        <w:rPr>
          <w:b/>
          <w:lang w:val="bg-BG"/>
        </w:rPr>
      </w:pPr>
      <w:r w:rsidRPr="00DC15D1">
        <w:rPr>
          <w:b/>
          <w:lang w:val="bg-BG"/>
        </w:rPr>
        <w:lastRenderedPageBreak/>
        <w:t xml:space="preserve">                                                           </w:t>
      </w:r>
      <w:r>
        <w:rPr>
          <w:lang w:val="bg-BG"/>
        </w:rPr>
        <w:t xml:space="preserve">                                                                                                      </w:t>
      </w:r>
    </w:p>
    <w:p w:rsidR="00821891" w:rsidRPr="00DD5BC3" w:rsidRDefault="006D7451" w:rsidP="006D7451">
      <w:pPr>
        <w:ind w:left="7212"/>
        <w:rPr>
          <w:i/>
          <w:sz w:val="24"/>
          <w:szCs w:val="24"/>
          <w:lang w:val="bg-BG"/>
        </w:rPr>
      </w:pPr>
      <w:r>
        <w:rPr>
          <w:i/>
          <w:sz w:val="24"/>
          <w:szCs w:val="24"/>
          <w:lang w:val="ru-RU"/>
        </w:rPr>
        <w:t xml:space="preserve">           </w:t>
      </w:r>
      <w:r w:rsidR="00821891" w:rsidRPr="00DD5BC3">
        <w:rPr>
          <w:i/>
          <w:sz w:val="24"/>
          <w:szCs w:val="24"/>
          <w:lang w:val="ru-RU"/>
        </w:rPr>
        <w:t>Приложение № 2</w:t>
      </w:r>
    </w:p>
    <w:p w:rsidR="00821891" w:rsidRPr="006C1E06" w:rsidRDefault="00821891" w:rsidP="00821891">
      <w:pPr>
        <w:rPr>
          <w:i/>
          <w:lang w:val="bg-BG"/>
        </w:rPr>
      </w:pPr>
    </w:p>
    <w:p w:rsidR="00821891" w:rsidRPr="006C1E06" w:rsidRDefault="00821891" w:rsidP="00821891">
      <w:pPr>
        <w:tabs>
          <w:tab w:val="left" w:leader="dot" w:pos="2131"/>
          <w:tab w:val="left" w:pos="4997"/>
          <w:tab w:val="left" w:leader="dot" w:pos="8582"/>
        </w:tabs>
        <w:ind w:firstLine="288"/>
        <w:jc w:val="right"/>
        <w:rPr>
          <w:b/>
          <w:bCs/>
          <w:i/>
          <w:spacing w:val="3"/>
          <w:sz w:val="24"/>
          <w:szCs w:val="24"/>
          <w:lang w:val="bg-BG"/>
        </w:rPr>
      </w:pPr>
    </w:p>
    <w:p w:rsidR="00821891" w:rsidRPr="00385FFC" w:rsidRDefault="00821891" w:rsidP="00821891">
      <w:pPr>
        <w:tabs>
          <w:tab w:val="left" w:leader="dot" w:pos="2131"/>
          <w:tab w:val="left" w:pos="4997"/>
          <w:tab w:val="left" w:leader="dot" w:pos="8582"/>
        </w:tabs>
        <w:ind w:firstLine="288"/>
        <w:jc w:val="right"/>
        <w:rPr>
          <w:b/>
          <w:bCs/>
          <w:i/>
          <w:spacing w:val="3"/>
          <w:sz w:val="24"/>
          <w:szCs w:val="24"/>
          <w:lang w:val="bg-BG"/>
        </w:rPr>
      </w:pPr>
    </w:p>
    <w:p w:rsidR="00821891" w:rsidRPr="00385FFC" w:rsidRDefault="00821891" w:rsidP="00821891">
      <w:pPr>
        <w:ind w:left="2160" w:hanging="2160"/>
        <w:jc w:val="center"/>
        <w:rPr>
          <w:b/>
          <w:bCs/>
          <w:sz w:val="24"/>
          <w:szCs w:val="24"/>
          <w:lang w:val="bg-BG"/>
        </w:rPr>
      </w:pPr>
      <w:r w:rsidRPr="00385FFC">
        <w:rPr>
          <w:b/>
          <w:bCs/>
          <w:sz w:val="24"/>
          <w:szCs w:val="24"/>
          <w:lang w:val="bg-BG"/>
        </w:rPr>
        <w:t>Д Е К Л А Р А Ц И Я</w:t>
      </w:r>
    </w:p>
    <w:p w:rsidR="00821891" w:rsidRPr="00385FFC" w:rsidRDefault="00821891" w:rsidP="00821891">
      <w:pPr>
        <w:jc w:val="center"/>
        <w:rPr>
          <w:b/>
          <w:bCs/>
          <w:sz w:val="24"/>
          <w:szCs w:val="24"/>
          <w:lang w:val="bg-BG"/>
        </w:rPr>
      </w:pPr>
      <w:r w:rsidRPr="00385FFC">
        <w:rPr>
          <w:b/>
          <w:bCs/>
          <w:sz w:val="24"/>
          <w:szCs w:val="24"/>
          <w:lang w:val="bg-BG"/>
        </w:rPr>
        <w:t xml:space="preserve">по </w:t>
      </w:r>
      <w:r w:rsidRPr="00385FFC">
        <w:rPr>
          <w:b/>
          <w:sz w:val="24"/>
          <w:szCs w:val="24"/>
          <w:shd w:val="clear" w:color="auto" w:fill="FFFFFF"/>
          <w:lang w:val="bg-BG"/>
        </w:rPr>
        <w:t>чл. 101, ал. 9 и ал. 11 от ЗОП</w:t>
      </w:r>
    </w:p>
    <w:p w:rsidR="00821891" w:rsidRPr="00385FFC" w:rsidRDefault="00821891" w:rsidP="00821891">
      <w:pPr>
        <w:ind w:hanging="720"/>
        <w:rPr>
          <w:sz w:val="24"/>
          <w:szCs w:val="24"/>
          <w:lang w:val="bg-BG"/>
        </w:rPr>
      </w:pPr>
    </w:p>
    <w:p w:rsidR="00821891" w:rsidRPr="00385FFC" w:rsidRDefault="00821891" w:rsidP="00821891">
      <w:pPr>
        <w:ind w:hanging="720"/>
        <w:rPr>
          <w:sz w:val="24"/>
          <w:szCs w:val="24"/>
          <w:lang w:val="bg-BG"/>
        </w:rPr>
      </w:pPr>
    </w:p>
    <w:p w:rsidR="00821891" w:rsidRPr="00385FFC" w:rsidRDefault="00821891" w:rsidP="00821891">
      <w:pPr>
        <w:shd w:val="clear" w:color="auto" w:fill="FFFFFF"/>
        <w:tabs>
          <w:tab w:val="left" w:leader="dot" w:pos="6029"/>
          <w:tab w:val="left" w:leader="dot" w:pos="9221"/>
        </w:tabs>
        <w:jc w:val="both"/>
        <w:rPr>
          <w:sz w:val="24"/>
          <w:szCs w:val="24"/>
          <w:lang w:val="ru-RU"/>
        </w:rPr>
      </w:pPr>
      <w:r w:rsidRPr="00385FFC">
        <w:rPr>
          <w:color w:val="000000"/>
          <w:spacing w:val="2"/>
          <w:sz w:val="24"/>
          <w:szCs w:val="24"/>
          <w:lang w:val="ru-RU"/>
        </w:rPr>
        <w:t xml:space="preserve">Долуподписаният    /-ната/    </w:t>
      </w:r>
      <w:r w:rsidRPr="00385FFC">
        <w:rPr>
          <w:color w:val="000000"/>
          <w:sz w:val="24"/>
          <w:szCs w:val="24"/>
          <w:lang w:val="ru-RU"/>
        </w:rPr>
        <w:tab/>
      </w:r>
      <w:r w:rsidRPr="00385FFC">
        <w:rPr>
          <w:color w:val="000000"/>
          <w:spacing w:val="10"/>
          <w:sz w:val="24"/>
          <w:szCs w:val="24"/>
          <w:lang w:val="ru-RU"/>
        </w:rPr>
        <w:t xml:space="preserve">,    с    ЕГН    </w:t>
      </w:r>
      <w:r w:rsidRPr="00385FFC">
        <w:rPr>
          <w:color w:val="000000"/>
          <w:sz w:val="24"/>
          <w:szCs w:val="24"/>
          <w:lang w:val="ru-RU"/>
        </w:rPr>
        <w:tab/>
        <w:t>,</w:t>
      </w:r>
    </w:p>
    <w:p w:rsidR="00821891" w:rsidRPr="00385FFC" w:rsidRDefault="00821891" w:rsidP="00821891">
      <w:pPr>
        <w:shd w:val="clear" w:color="auto" w:fill="FFFFFF"/>
        <w:tabs>
          <w:tab w:val="left" w:leader="dot" w:pos="6029"/>
          <w:tab w:val="left" w:leader="dot" w:pos="9221"/>
        </w:tabs>
        <w:jc w:val="both"/>
        <w:rPr>
          <w:color w:val="000000"/>
          <w:sz w:val="24"/>
          <w:szCs w:val="24"/>
          <w:lang w:val="ru-RU"/>
        </w:rPr>
      </w:pPr>
      <w:r w:rsidRPr="00385FFC">
        <w:rPr>
          <w:color w:val="000000"/>
          <w:spacing w:val="1"/>
          <w:sz w:val="24"/>
          <w:szCs w:val="24"/>
          <w:lang w:val="ru-RU"/>
        </w:rPr>
        <w:t xml:space="preserve">л.к.№ </w:t>
      </w:r>
      <w:r w:rsidRPr="00385FFC">
        <w:rPr>
          <w:color w:val="000000"/>
          <w:spacing w:val="1"/>
          <w:sz w:val="24"/>
          <w:szCs w:val="24"/>
          <w:lang w:val="bg-BG"/>
        </w:rPr>
        <w:t>........................</w:t>
      </w:r>
      <w:r w:rsidRPr="00385FFC">
        <w:rPr>
          <w:color w:val="000000"/>
          <w:spacing w:val="1"/>
          <w:sz w:val="24"/>
          <w:szCs w:val="24"/>
          <w:lang w:val="ru-RU"/>
        </w:rPr>
        <w:t xml:space="preserve">     </w:t>
      </w:r>
      <w:r w:rsidRPr="00385FFC">
        <w:rPr>
          <w:color w:val="000000"/>
          <w:sz w:val="24"/>
          <w:szCs w:val="24"/>
          <w:lang w:val="ru-RU"/>
        </w:rPr>
        <w:t xml:space="preserve">      </w:t>
      </w:r>
      <w:r w:rsidRPr="00385FFC">
        <w:rPr>
          <w:color w:val="000000"/>
          <w:spacing w:val="3"/>
          <w:sz w:val="24"/>
          <w:szCs w:val="24"/>
          <w:lang w:val="ru-RU"/>
        </w:rPr>
        <w:t xml:space="preserve">издадена    на </w:t>
      </w:r>
      <w:r w:rsidRPr="00385FFC">
        <w:rPr>
          <w:color w:val="000000"/>
          <w:spacing w:val="3"/>
          <w:sz w:val="24"/>
          <w:szCs w:val="24"/>
          <w:lang w:val="bg-BG"/>
        </w:rPr>
        <w:t>..........................</w:t>
      </w:r>
      <w:r w:rsidRPr="00385FFC">
        <w:rPr>
          <w:color w:val="000000"/>
          <w:spacing w:val="3"/>
          <w:sz w:val="24"/>
          <w:szCs w:val="24"/>
          <w:lang w:val="ru-RU"/>
        </w:rPr>
        <w:t xml:space="preserve">     </w:t>
      </w:r>
      <w:r w:rsidRPr="00385FFC">
        <w:rPr>
          <w:color w:val="000000"/>
          <w:sz w:val="24"/>
          <w:szCs w:val="24"/>
          <w:lang w:val="ru-RU"/>
        </w:rPr>
        <w:t xml:space="preserve">в </w:t>
      </w:r>
      <w:r w:rsidRPr="00385FFC">
        <w:rPr>
          <w:color w:val="000000"/>
          <w:sz w:val="24"/>
          <w:szCs w:val="24"/>
          <w:lang w:val="ru-RU"/>
        </w:rPr>
        <w:tab/>
      </w:r>
    </w:p>
    <w:p w:rsidR="00E10A65" w:rsidRPr="00385FFC" w:rsidRDefault="00821891" w:rsidP="00E10A65">
      <w:pPr>
        <w:jc w:val="center"/>
        <w:rPr>
          <w:b/>
          <w:sz w:val="24"/>
          <w:szCs w:val="24"/>
          <w:lang w:val="bg-BG"/>
        </w:rPr>
      </w:pPr>
      <w:r w:rsidRPr="00385FFC">
        <w:rPr>
          <w:color w:val="000000"/>
          <w:spacing w:val="-4"/>
          <w:sz w:val="24"/>
          <w:szCs w:val="24"/>
          <w:lang w:val="ru-RU"/>
        </w:rPr>
        <w:t>в качеството    ми    на</w:t>
      </w:r>
      <w:r w:rsidRPr="00385FFC">
        <w:rPr>
          <w:color w:val="000000"/>
          <w:sz w:val="24"/>
          <w:szCs w:val="24"/>
          <w:lang w:val="ru-RU"/>
        </w:rPr>
        <w:tab/>
        <w:t>................................ на ............................................</w:t>
      </w:r>
      <w:r w:rsidRPr="00385FFC">
        <w:rPr>
          <w:sz w:val="24"/>
          <w:szCs w:val="24"/>
          <w:lang w:val="ru-RU"/>
        </w:rPr>
        <w:tab/>
      </w:r>
      <w:r w:rsidRPr="00385FFC">
        <w:rPr>
          <w:color w:val="000000"/>
          <w:sz w:val="24"/>
          <w:szCs w:val="24"/>
          <w:lang w:val="ru-RU"/>
        </w:rPr>
        <w:t xml:space="preserve"> </w:t>
      </w:r>
      <w:r w:rsidRPr="00385FFC">
        <w:rPr>
          <w:color w:val="000000"/>
          <w:spacing w:val="2"/>
          <w:sz w:val="24"/>
          <w:szCs w:val="24"/>
          <w:lang w:val="ru-RU"/>
        </w:rPr>
        <w:t>(</w:t>
      </w:r>
      <w:r w:rsidRPr="00385FFC">
        <w:rPr>
          <w:i/>
          <w:color w:val="000000"/>
          <w:spacing w:val="2"/>
          <w:sz w:val="24"/>
          <w:szCs w:val="24"/>
          <w:lang w:val="ru-RU"/>
        </w:rPr>
        <w:t xml:space="preserve">посочва се </w:t>
      </w:r>
      <w:r w:rsidRPr="00385FFC">
        <w:rPr>
          <w:i/>
          <w:color w:val="000000"/>
          <w:spacing w:val="2"/>
          <w:sz w:val="24"/>
          <w:szCs w:val="24"/>
          <w:u w:val="single"/>
          <w:lang w:val="ru-RU"/>
        </w:rPr>
        <w:t>фирмата, която представлявате</w:t>
      </w:r>
      <w:r w:rsidRPr="00385FFC">
        <w:rPr>
          <w:color w:val="000000"/>
          <w:spacing w:val="2"/>
          <w:sz w:val="24"/>
          <w:szCs w:val="24"/>
          <w:lang w:val="ru-RU"/>
        </w:rPr>
        <w:t xml:space="preserve">), </w:t>
      </w:r>
      <w:r w:rsidRPr="00385FFC">
        <w:rPr>
          <w:color w:val="000000"/>
          <w:sz w:val="24"/>
          <w:szCs w:val="24"/>
          <w:lang w:val="ru-RU"/>
        </w:rPr>
        <w:t xml:space="preserve">с ЕИК …………………, </w:t>
      </w:r>
      <w:r w:rsidRPr="00385FFC">
        <w:rPr>
          <w:sz w:val="24"/>
          <w:szCs w:val="24"/>
          <w:lang w:val="ru-RU"/>
        </w:rPr>
        <w:t xml:space="preserve">във връзка с участието на дружеството (обединението) в откритата процедура с предмет </w:t>
      </w:r>
      <w:r w:rsidR="00E10A65" w:rsidRPr="00385FFC">
        <w:rPr>
          <w:b/>
          <w:sz w:val="24"/>
          <w:szCs w:val="24"/>
          <w:lang w:val="bg-BG"/>
        </w:rPr>
        <w:t xml:space="preserve">„Абонаментно </w:t>
      </w:r>
      <w:r w:rsidR="00E10A65" w:rsidRPr="00385FFC">
        <w:rPr>
          <w:b/>
          <w:sz w:val="24"/>
          <w:szCs w:val="24"/>
          <w:lang w:val="be-BY"/>
        </w:rPr>
        <w:t xml:space="preserve">и сервизно </w:t>
      </w:r>
      <w:r w:rsidR="00E10A65" w:rsidRPr="00385FFC">
        <w:rPr>
          <w:b/>
          <w:sz w:val="24"/>
          <w:szCs w:val="24"/>
          <w:lang w:val="bg-BG"/>
        </w:rPr>
        <w:t xml:space="preserve">обслужване на </w:t>
      </w:r>
      <w:r w:rsidR="00E10A65" w:rsidRPr="00385FFC">
        <w:rPr>
          <w:b/>
          <w:bCs/>
          <w:color w:val="000000"/>
          <w:sz w:val="24"/>
          <w:szCs w:val="24"/>
          <w:lang w:val="bg-BG"/>
        </w:rPr>
        <w:t>стерилизационната техника и съоръжения под налягане за стерилизация на УМБАЛ "Царица Йоанна - ИСУЛ "ЕАД</w:t>
      </w:r>
      <w:r w:rsidR="00E10A65" w:rsidRPr="00385FFC">
        <w:rPr>
          <w:b/>
          <w:sz w:val="24"/>
          <w:szCs w:val="24"/>
          <w:lang w:val="bg-BG"/>
        </w:rPr>
        <w:t xml:space="preserve"> с доставка на резервни части</w:t>
      </w:r>
      <w:r w:rsidR="007A4EDB" w:rsidRPr="00385FFC">
        <w:rPr>
          <w:b/>
          <w:sz w:val="24"/>
          <w:szCs w:val="24"/>
          <w:lang w:val="bg-BG"/>
        </w:rPr>
        <w:t xml:space="preserve"> </w:t>
      </w:r>
      <w:r w:rsidR="00E10A65" w:rsidRPr="00385FFC">
        <w:rPr>
          <w:b/>
          <w:sz w:val="24"/>
          <w:szCs w:val="24"/>
          <w:lang w:val="bg-BG"/>
        </w:rPr>
        <w:t>за срок от 36 месеца”</w:t>
      </w:r>
    </w:p>
    <w:p w:rsidR="00E10A65" w:rsidRPr="00385FFC" w:rsidRDefault="00E10A65" w:rsidP="00E10A65">
      <w:pPr>
        <w:tabs>
          <w:tab w:val="left" w:pos="5921"/>
        </w:tabs>
        <w:rPr>
          <w:sz w:val="24"/>
          <w:szCs w:val="24"/>
          <w:lang w:val="ru-RU"/>
        </w:rPr>
      </w:pPr>
      <w:r w:rsidRPr="00385FFC">
        <w:rPr>
          <w:sz w:val="24"/>
          <w:szCs w:val="24"/>
          <w:lang w:val="ru-RU"/>
        </w:rPr>
        <w:tab/>
      </w:r>
    </w:p>
    <w:p w:rsidR="00821891" w:rsidRPr="00385FFC" w:rsidRDefault="00821891" w:rsidP="00E10A65">
      <w:pPr>
        <w:pStyle w:val="ListParagraph"/>
        <w:spacing w:line="240" w:lineRule="auto"/>
        <w:ind w:left="0"/>
        <w:jc w:val="center"/>
        <w:rPr>
          <w:b/>
          <w:bCs/>
        </w:rPr>
      </w:pPr>
      <w:r w:rsidRPr="00385FFC">
        <w:rPr>
          <w:b/>
          <w:bCs/>
        </w:rPr>
        <w:t>Д Е К Л А Р И Р А М:</w:t>
      </w:r>
    </w:p>
    <w:p w:rsidR="00821891" w:rsidRPr="00385FFC" w:rsidRDefault="00821891" w:rsidP="00821891">
      <w:pPr>
        <w:pStyle w:val="BodyTextIndent2"/>
        <w:rPr>
          <w:rFonts w:ascii="Times New Roman" w:hAnsi="Times New Roman" w:cs="Times New Roman"/>
          <w:sz w:val="24"/>
          <w:szCs w:val="24"/>
        </w:rPr>
      </w:pPr>
    </w:p>
    <w:p w:rsidR="00821891" w:rsidRPr="00385FFC" w:rsidRDefault="00821891" w:rsidP="00821891">
      <w:pPr>
        <w:tabs>
          <w:tab w:val="left" w:pos="993"/>
        </w:tabs>
        <w:spacing w:line="276" w:lineRule="auto"/>
        <w:ind w:firstLine="709"/>
        <w:jc w:val="both"/>
        <w:rPr>
          <w:sz w:val="24"/>
          <w:szCs w:val="24"/>
          <w:lang w:val="bg-BG"/>
        </w:rPr>
      </w:pPr>
      <w:r w:rsidRPr="00385FFC">
        <w:rPr>
          <w:rFonts w:eastAsia="Verdana-Bold"/>
          <w:sz w:val="24"/>
          <w:szCs w:val="24"/>
          <w:lang w:val="bg-BG"/>
        </w:rPr>
        <w:t>Представляваното от мен дружество:</w:t>
      </w:r>
    </w:p>
    <w:p w:rsidR="00821891" w:rsidRPr="00385FFC" w:rsidRDefault="00821891" w:rsidP="00821891">
      <w:pPr>
        <w:numPr>
          <w:ilvl w:val="1"/>
          <w:numId w:val="25"/>
        </w:numPr>
        <w:tabs>
          <w:tab w:val="left" w:pos="993"/>
        </w:tabs>
        <w:autoSpaceDE/>
        <w:autoSpaceDN/>
        <w:spacing w:line="276" w:lineRule="auto"/>
        <w:ind w:left="0" w:firstLine="709"/>
        <w:jc w:val="both"/>
        <w:rPr>
          <w:rFonts w:eastAsia="Verdana-Bold"/>
          <w:sz w:val="24"/>
          <w:szCs w:val="24"/>
          <w:lang w:val="bg-BG"/>
        </w:rPr>
      </w:pPr>
      <w:r w:rsidRPr="00385FFC">
        <w:rPr>
          <w:rFonts w:eastAsia="Verdana-Bold"/>
          <w:sz w:val="24"/>
          <w:szCs w:val="24"/>
          <w:lang w:val="bg-BG"/>
        </w:rPr>
        <w:t>не участва в обединение, което е участник в настоящата процедура;</w:t>
      </w:r>
    </w:p>
    <w:p w:rsidR="00821891" w:rsidRPr="00385FFC" w:rsidRDefault="00821891" w:rsidP="00821891">
      <w:pPr>
        <w:numPr>
          <w:ilvl w:val="1"/>
          <w:numId w:val="25"/>
        </w:numPr>
        <w:tabs>
          <w:tab w:val="left" w:pos="993"/>
        </w:tabs>
        <w:autoSpaceDE/>
        <w:autoSpaceDN/>
        <w:spacing w:line="276" w:lineRule="auto"/>
        <w:ind w:left="0" w:firstLine="709"/>
        <w:jc w:val="both"/>
        <w:rPr>
          <w:sz w:val="24"/>
          <w:szCs w:val="24"/>
          <w:lang w:val="bg-BG"/>
        </w:rPr>
      </w:pPr>
      <w:r w:rsidRPr="00385FFC">
        <w:rPr>
          <w:rFonts w:eastAsia="Verdana-Bold"/>
          <w:sz w:val="24"/>
          <w:szCs w:val="24"/>
          <w:lang w:val="bg-BG"/>
        </w:rPr>
        <w:t>не е давало съгласие да бъде подизпълнител на друг участник в настоящата процедура;</w:t>
      </w:r>
    </w:p>
    <w:p w:rsidR="00821891" w:rsidRPr="00385FFC" w:rsidRDefault="00821891" w:rsidP="00821891">
      <w:pPr>
        <w:numPr>
          <w:ilvl w:val="1"/>
          <w:numId w:val="25"/>
        </w:numPr>
        <w:tabs>
          <w:tab w:val="left" w:pos="993"/>
        </w:tabs>
        <w:autoSpaceDE/>
        <w:autoSpaceDN/>
        <w:spacing w:line="276" w:lineRule="auto"/>
        <w:ind w:left="0" w:firstLine="709"/>
        <w:jc w:val="both"/>
        <w:rPr>
          <w:sz w:val="24"/>
          <w:szCs w:val="24"/>
          <w:lang w:val="bg-BG"/>
        </w:rPr>
      </w:pPr>
      <w:r w:rsidRPr="00385FFC">
        <w:rPr>
          <w:rFonts w:eastAsia="Verdana-Bold"/>
          <w:sz w:val="24"/>
          <w:szCs w:val="24"/>
          <w:lang w:val="bg-BG"/>
        </w:rPr>
        <w:t>не е свързано лице с друг участник в настоящата процедура</w:t>
      </w:r>
      <w:r w:rsidRPr="00385FFC">
        <w:rPr>
          <w:sz w:val="24"/>
          <w:szCs w:val="24"/>
          <w:lang w:val="bg-BG"/>
        </w:rPr>
        <w:t xml:space="preserve"> по смисъла на </w:t>
      </w:r>
      <w:hyperlink r:id="rId13" w:history="1">
        <w:r w:rsidRPr="00385FFC">
          <w:rPr>
            <w:rStyle w:val="Hyperlink"/>
            <w:sz w:val="24"/>
            <w:szCs w:val="24"/>
            <w:lang w:val="bg-BG"/>
          </w:rPr>
          <w:t>§ 1, т. 13</w:t>
        </w:r>
      </w:hyperlink>
      <w:r w:rsidRPr="00385FFC">
        <w:rPr>
          <w:sz w:val="24"/>
          <w:szCs w:val="24"/>
          <w:lang w:val="bg-BG"/>
        </w:rPr>
        <w:t xml:space="preserve"> и </w:t>
      </w:r>
      <w:hyperlink r:id="rId14" w:history="1">
        <w:r w:rsidRPr="00385FFC">
          <w:rPr>
            <w:rStyle w:val="Hyperlink"/>
            <w:sz w:val="24"/>
            <w:szCs w:val="24"/>
            <w:lang w:val="bg-BG"/>
          </w:rPr>
          <w:t>14 от допълнителните разпоредби на Закона за публичното предлагане на ценни книж</w:t>
        </w:r>
      </w:hyperlink>
      <w:r w:rsidRPr="00385FFC">
        <w:rPr>
          <w:sz w:val="24"/>
          <w:szCs w:val="24"/>
          <w:lang w:val="bg-BG"/>
        </w:rPr>
        <w:t>а</w:t>
      </w:r>
      <w:r w:rsidRPr="00385FFC">
        <w:rPr>
          <w:rFonts w:eastAsia="Verdana-Bold"/>
          <w:sz w:val="24"/>
          <w:szCs w:val="24"/>
          <w:lang w:val="bg-BG"/>
        </w:rPr>
        <w:t>.</w:t>
      </w:r>
    </w:p>
    <w:p w:rsidR="00821891" w:rsidRPr="00385FFC" w:rsidRDefault="00821891" w:rsidP="00821891">
      <w:pPr>
        <w:spacing w:line="276" w:lineRule="auto"/>
        <w:ind w:firstLine="709"/>
        <w:jc w:val="both"/>
        <w:rPr>
          <w:sz w:val="24"/>
          <w:szCs w:val="24"/>
          <w:lang w:val="bg-BG"/>
        </w:rPr>
      </w:pPr>
    </w:p>
    <w:p w:rsidR="00821891" w:rsidRPr="00385FFC" w:rsidRDefault="00821891" w:rsidP="00821891">
      <w:pPr>
        <w:spacing w:line="276" w:lineRule="auto"/>
        <w:ind w:firstLine="709"/>
        <w:jc w:val="both"/>
        <w:rPr>
          <w:sz w:val="24"/>
          <w:szCs w:val="24"/>
          <w:lang w:val="bg-BG"/>
        </w:rPr>
      </w:pPr>
      <w:r w:rsidRPr="00385FFC">
        <w:rPr>
          <w:sz w:val="24"/>
          <w:szCs w:val="24"/>
          <w:lang w:val="bg-BG"/>
        </w:rPr>
        <w:t>Известна ми е отговорността по чл. 313 от Наказателния кодекс за посочване на неверни данни.</w:t>
      </w:r>
    </w:p>
    <w:p w:rsidR="00821891" w:rsidRPr="00385FFC" w:rsidRDefault="00821891" w:rsidP="00821891">
      <w:pPr>
        <w:ind w:firstLine="709"/>
        <w:jc w:val="both"/>
        <w:rPr>
          <w:sz w:val="24"/>
          <w:szCs w:val="24"/>
          <w:lang w:val="bg-BG"/>
        </w:rPr>
      </w:pPr>
    </w:p>
    <w:p w:rsidR="00821891" w:rsidRPr="00385FFC" w:rsidRDefault="00821891" w:rsidP="00821891">
      <w:pPr>
        <w:ind w:firstLine="709"/>
        <w:jc w:val="both"/>
        <w:rPr>
          <w:sz w:val="24"/>
          <w:szCs w:val="24"/>
          <w:lang w:val="bg-BG"/>
        </w:rPr>
      </w:pPr>
    </w:p>
    <w:p w:rsidR="00821891" w:rsidRPr="00385FFC" w:rsidRDefault="00821891" w:rsidP="00821891">
      <w:pPr>
        <w:ind w:firstLine="709"/>
        <w:jc w:val="both"/>
        <w:rPr>
          <w:sz w:val="24"/>
          <w:szCs w:val="24"/>
          <w:lang w:val="bg-BG"/>
        </w:rPr>
      </w:pPr>
    </w:p>
    <w:p w:rsidR="00821891" w:rsidRPr="00385FFC" w:rsidRDefault="00821891" w:rsidP="00821891">
      <w:pPr>
        <w:pStyle w:val="BodyText"/>
        <w:spacing w:line="360" w:lineRule="auto"/>
        <w:rPr>
          <w:rFonts w:ascii="Times New Roman" w:hAnsi="Times New Roman" w:cs="Times New Roman"/>
          <w:sz w:val="24"/>
          <w:szCs w:val="24"/>
        </w:rPr>
      </w:pPr>
      <w:r w:rsidRPr="00385FFC">
        <w:rPr>
          <w:rFonts w:ascii="Times New Roman" w:hAnsi="Times New Roman" w:cs="Times New Roman"/>
          <w:sz w:val="24"/>
          <w:szCs w:val="24"/>
        </w:rPr>
        <w:t xml:space="preserve">   Дата:........................201</w:t>
      </w:r>
      <w:r w:rsidR="00E10A65" w:rsidRPr="00385FFC">
        <w:rPr>
          <w:rFonts w:ascii="Times New Roman" w:hAnsi="Times New Roman" w:cs="Times New Roman"/>
          <w:sz w:val="24"/>
          <w:szCs w:val="24"/>
        </w:rPr>
        <w:t>7</w:t>
      </w:r>
      <w:r w:rsidRPr="00385FFC">
        <w:rPr>
          <w:rFonts w:ascii="Times New Roman" w:hAnsi="Times New Roman" w:cs="Times New Roman"/>
          <w:sz w:val="24"/>
          <w:szCs w:val="24"/>
        </w:rPr>
        <w:t>г.</w:t>
      </w:r>
      <w:r w:rsidRPr="00385FFC">
        <w:rPr>
          <w:rFonts w:ascii="Times New Roman" w:hAnsi="Times New Roman" w:cs="Times New Roman"/>
          <w:sz w:val="24"/>
          <w:szCs w:val="24"/>
        </w:rPr>
        <w:tab/>
        <w:t xml:space="preserve">                              ДЕКЛАРАТОР:…………………………</w:t>
      </w:r>
    </w:p>
    <w:p w:rsidR="00821891" w:rsidRPr="00385FFC" w:rsidRDefault="00821891" w:rsidP="00821891">
      <w:pPr>
        <w:rPr>
          <w:sz w:val="24"/>
          <w:szCs w:val="24"/>
          <w:lang w:val="bg-BG"/>
        </w:rPr>
      </w:pP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t xml:space="preserve">    /подпис и печат/</w:t>
      </w:r>
      <w:r w:rsidRPr="00385FFC">
        <w:rPr>
          <w:sz w:val="24"/>
          <w:szCs w:val="24"/>
          <w:lang w:val="bg-BG"/>
        </w:rPr>
        <w:tab/>
      </w:r>
    </w:p>
    <w:p w:rsidR="00821891" w:rsidRPr="00385FFC" w:rsidRDefault="00821891" w:rsidP="00821891">
      <w:pPr>
        <w:tabs>
          <w:tab w:val="left" w:pos="7330"/>
        </w:tabs>
        <w:rPr>
          <w:sz w:val="24"/>
          <w:szCs w:val="24"/>
          <w:lang w:val="bg-BG"/>
        </w:rPr>
      </w:pPr>
    </w:p>
    <w:p w:rsidR="00821891" w:rsidRPr="00385FFC" w:rsidRDefault="00821891" w:rsidP="00821891">
      <w:pPr>
        <w:overflowPunct w:val="0"/>
        <w:adjustRightInd w:val="0"/>
        <w:jc w:val="center"/>
        <w:textAlignment w:val="baseline"/>
        <w:rPr>
          <w:b/>
          <w:sz w:val="24"/>
          <w:szCs w:val="24"/>
          <w:lang w:val="bg-BG"/>
        </w:rPr>
      </w:pPr>
    </w:p>
    <w:p w:rsidR="00821891" w:rsidRPr="00385FFC" w:rsidRDefault="00821891" w:rsidP="00821891">
      <w:pPr>
        <w:overflowPunct w:val="0"/>
        <w:adjustRightInd w:val="0"/>
        <w:jc w:val="center"/>
        <w:textAlignment w:val="baseline"/>
        <w:rPr>
          <w:b/>
          <w:sz w:val="24"/>
          <w:szCs w:val="24"/>
          <w:lang w:val="bg-BG"/>
        </w:rPr>
      </w:pPr>
    </w:p>
    <w:p w:rsidR="00821891" w:rsidRPr="00385FFC" w:rsidRDefault="00821891" w:rsidP="00821891">
      <w:pPr>
        <w:overflowPunct w:val="0"/>
        <w:adjustRightInd w:val="0"/>
        <w:jc w:val="center"/>
        <w:textAlignment w:val="baseline"/>
        <w:rPr>
          <w:b/>
          <w:sz w:val="24"/>
          <w:szCs w:val="24"/>
          <w:lang w:val="bg-BG"/>
        </w:rPr>
      </w:pPr>
    </w:p>
    <w:p w:rsidR="00821891" w:rsidRPr="00385FFC" w:rsidRDefault="00821891" w:rsidP="00821891">
      <w:pPr>
        <w:overflowPunct w:val="0"/>
        <w:adjustRightInd w:val="0"/>
        <w:jc w:val="center"/>
        <w:textAlignment w:val="baseline"/>
        <w:rPr>
          <w:b/>
          <w:sz w:val="24"/>
          <w:szCs w:val="24"/>
          <w:lang w:val="bg-BG"/>
        </w:rPr>
      </w:pPr>
    </w:p>
    <w:p w:rsidR="00821891" w:rsidRPr="00385FFC" w:rsidRDefault="00821891" w:rsidP="00821891">
      <w:pPr>
        <w:overflowPunct w:val="0"/>
        <w:adjustRightInd w:val="0"/>
        <w:jc w:val="center"/>
        <w:textAlignment w:val="baseline"/>
        <w:rPr>
          <w:b/>
          <w:sz w:val="24"/>
          <w:szCs w:val="24"/>
          <w:lang w:val="bg-BG"/>
        </w:rPr>
      </w:pPr>
    </w:p>
    <w:p w:rsidR="00821891" w:rsidRPr="00385FFC" w:rsidRDefault="00821891" w:rsidP="00821891">
      <w:pPr>
        <w:overflowPunct w:val="0"/>
        <w:adjustRightInd w:val="0"/>
        <w:jc w:val="center"/>
        <w:textAlignment w:val="baseline"/>
        <w:rPr>
          <w:b/>
          <w:sz w:val="24"/>
          <w:szCs w:val="24"/>
          <w:lang w:val="bg-BG"/>
        </w:rPr>
      </w:pPr>
    </w:p>
    <w:p w:rsidR="00821891" w:rsidRPr="00385FFC" w:rsidRDefault="00821891" w:rsidP="00821891">
      <w:pPr>
        <w:overflowPunct w:val="0"/>
        <w:adjustRightInd w:val="0"/>
        <w:textAlignment w:val="baseline"/>
        <w:rPr>
          <w:b/>
          <w:sz w:val="24"/>
          <w:szCs w:val="24"/>
          <w:lang w:val="bg-BG"/>
        </w:rPr>
      </w:pPr>
    </w:p>
    <w:p w:rsidR="00821891" w:rsidRPr="00385FFC" w:rsidRDefault="00821891" w:rsidP="00821891">
      <w:pPr>
        <w:overflowPunct w:val="0"/>
        <w:adjustRightInd w:val="0"/>
        <w:textAlignment w:val="baseline"/>
        <w:rPr>
          <w:b/>
          <w:sz w:val="24"/>
          <w:szCs w:val="24"/>
          <w:lang w:val="bg-BG"/>
        </w:rPr>
      </w:pPr>
    </w:p>
    <w:p w:rsidR="00821891" w:rsidRPr="00385FFC" w:rsidRDefault="00821891" w:rsidP="00821891">
      <w:pPr>
        <w:overflowPunct w:val="0"/>
        <w:adjustRightInd w:val="0"/>
        <w:textAlignment w:val="baseline"/>
        <w:rPr>
          <w:b/>
          <w:sz w:val="24"/>
          <w:szCs w:val="24"/>
          <w:lang w:val="bg-BG"/>
        </w:rPr>
      </w:pPr>
    </w:p>
    <w:p w:rsidR="00821891" w:rsidRPr="00385FFC" w:rsidRDefault="00821891" w:rsidP="00821891">
      <w:pPr>
        <w:overflowPunct w:val="0"/>
        <w:adjustRightInd w:val="0"/>
        <w:textAlignment w:val="baseline"/>
        <w:rPr>
          <w:b/>
          <w:sz w:val="24"/>
          <w:szCs w:val="24"/>
          <w:lang w:val="bg-BG"/>
        </w:rPr>
      </w:pPr>
    </w:p>
    <w:p w:rsidR="00821891" w:rsidRPr="00385FFC" w:rsidRDefault="00821891" w:rsidP="00821891">
      <w:pPr>
        <w:overflowPunct w:val="0"/>
        <w:adjustRightInd w:val="0"/>
        <w:textAlignment w:val="baseline"/>
        <w:rPr>
          <w:b/>
          <w:sz w:val="24"/>
          <w:szCs w:val="24"/>
          <w:lang w:val="bg-BG"/>
        </w:rPr>
      </w:pPr>
    </w:p>
    <w:p w:rsidR="00821891" w:rsidRPr="00385FFC" w:rsidRDefault="00821891" w:rsidP="00821891">
      <w:pPr>
        <w:overflowPunct w:val="0"/>
        <w:adjustRightInd w:val="0"/>
        <w:textAlignment w:val="baseline"/>
        <w:rPr>
          <w:b/>
          <w:sz w:val="24"/>
          <w:szCs w:val="24"/>
          <w:lang w:val="bg-BG"/>
        </w:rPr>
      </w:pPr>
    </w:p>
    <w:p w:rsidR="00821891" w:rsidRPr="00385FFC" w:rsidRDefault="00821891" w:rsidP="00821891">
      <w:pPr>
        <w:overflowPunct w:val="0"/>
        <w:adjustRightInd w:val="0"/>
        <w:textAlignment w:val="baseline"/>
        <w:rPr>
          <w:b/>
          <w:sz w:val="24"/>
          <w:szCs w:val="24"/>
          <w:lang w:val="bg-BG"/>
        </w:rPr>
      </w:pPr>
    </w:p>
    <w:p w:rsidR="00821891" w:rsidRPr="00385FFC" w:rsidRDefault="00821891" w:rsidP="00821891">
      <w:pPr>
        <w:overflowPunct w:val="0"/>
        <w:adjustRightInd w:val="0"/>
        <w:textAlignment w:val="baseline"/>
        <w:rPr>
          <w:b/>
          <w:sz w:val="24"/>
          <w:szCs w:val="24"/>
          <w:lang w:val="bg-BG"/>
        </w:rPr>
      </w:pPr>
    </w:p>
    <w:p w:rsidR="00821891" w:rsidRPr="00385FFC" w:rsidRDefault="00821891" w:rsidP="00821891">
      <w:pPr>
        <w:overflowPunct w:val="0"/>
        <w:adjustRightInd w:val="0"/>
        <w:textAlignment w:val="baseline"/>
        <w:rPr>
          <w:b/>
          <w:sz w:val="24"/>
          <w:szCs w:val="24"/>
          <w:lang w:val="bg-BG"/>
        </w:rPr>
      </w:pPr>
    </w:p>
    <w:p w:rsidR="00DD5BC3" w:rsidRPr="00385FFC" w:rsidRDefault="00DD5BC3" w:rsidP="00821891">
      <w:pPr>
        <w:overflowPunct w:val="0"/>
        <w:adjustRightInd w:val="0"/>
        <w:textAlignment w:val="baseline"/>
        <w:rPr>
          <w:b/>
          <w:sz w:val="24"/>
          <w:szCs w:val="24"/>
          <w:lang w:val="bg-BG"/>
        </w:rPr>
      </w:pPr>
    </w:p>
    <w:p w:rsidR="00DD5BC3" w:rsidRPr="00385FFC" w:rsidRDefault="00DD5BC3" w:rsidP="00821891">
      <w:pPr>
        <w:overflowPunct w:val="0"/>
        <w:adjustRightInd w:val="0"/>
        <w:textAlignment w:val="baseline"/>
        <w:rPr>
          <w:b/>
          <w:sz w:val="24"/>
          <w:szCs w:val="24"/>
          <w:lang w:val="bg-BG"/>
        </w:rPr>
      </w:pPr>
    </w:p>
    <w:p w:rsidR="00821891" w:rsidRPr="00385FFC" w:rsidRDefault="00821891" w:rsidP="00821891">
      <w:pPr>
        <w:overflowPunct w:val="0"/>
        <w:adjustRightInd w:val="0"/>
        <w:textAlignment w:val="baseline"/>
        <w:rPr>
          <w:b/>
          <w:sz w:val="24"/>
          <w:szCs w:val="24"/>
          <w:lang w:val="bg-BG"/>
        </w:rPr>
      </w:pPr>
    </w:p>
    <w:p w:rsidR="00821891" w:rsidRPr="00385FFC" w:rsidRDefault="00821891" w:rsidP="00821891">
      <w:pPr>
        <w:overflowPunct w:val="0"/>
        <w:adjustRightInd w:val="0"/>
        <w:textAlignment w:val="baseline"/>
        <w:rPr>
          <w:b/>
          <w:sz w:val="24"/>
          <w:szCs w:val="24"/>
          <w:lang w:val="bg-BG"/>
        </w:rPr>
      </w:pPr>
    </w:p>
    <w:p w:rsidR="00960624" w:rsidRPr="00385FFC" w:rsidRDefault="00960624" w:rsidP="00895A72">
      <w:pPr>
        <w:rPr>
          <w:sz w:val="24"/>
          <w:szCs w:val="24"/>
          <w:lang w:val="be-BY"/>
        </w:rPr>
      </w:pPr>
    </w:p>
    <w:p w:rsidR="00960624" w:rsidRPr="00385FFC" w:rsidRDefault="00960624" w:rsidP="00895A72">
      <w:pPr>
        <w:rPr>
          <w:sz w:val="24"/>
          <w:szCs w:val="24"/>
          <w:lang w:val="bg-BG"/>
        </w:rPr>
      </w:pPr>
    </w:p>
    <w:p w:rsidR="001510D1" w:rsidRPr="00385FFC" w:rsidRDefault="001510D1" w:rsidP="005E66BE">
      <w:pPr>
        <w:jc w:val="right"/>
        <w:rPr>
          <w:i/>
          <w:sz w:val="24"/>
          <w:szCs w:val="24"/>
          <w:lang w:val="be-BY"/>
        </w:rPr>
      </w:pPr>
      <w:r w:rsidRPr="00385FFC">
        <w:rPr>
          <w:sz w:val="24"/>
          <w:szCs w:val="24"/>
          <w:lang w:val="bg-BG"/>
        </w:rPr>
        <w:t xml:space="preserve">                            </w:t>
      </w:r>
      <w:r w:rsidR="00802C86" w:rsidRPr="00385FFC">
        <w:rPr>
          <w:sz w:val="24"/>
          <w:szCs w:val="24"/>
          <w:lang w:val="bg-BG"/>
        </w:rPr>
        <w:t xml:space="preserve">        </w:t>
      </w:r>
      <w:r w:rsidRPr="00385FFC">
        <w:rPr>
          <w:sz w:val="24"/>
          <w:szCs w:val="24"/>
          <w:lang w:val="bg-BG"/>
        </w:rPr>
        <w:t xml:space="preserve">    </w:t>
      </w:r>
      <w:r w:rsidRPr="00385FFC">
        <w:rPr>
          <w:i/>
          <w:sz w:val="24"/>
          <w:szCs w:val="24"/>
          <w:lang w:val="bg-BG"/>
        </w:rPr>
        <w:t>Приложение №</w:t>
      </w:r>
      <w:r w:rsidRPr="00385FFC">
        <w:rPr>
          <w:i/>
          <w:snapToGrid w:val="0"/>
          <w:color w:val="000000"/>
          <w:sz w:val="24"/>
          <w:szCs w:val="24"/>
          <w:lang w:val="bg-BG"/>
        </w:rPr>
        <w:t xml:space="preserve"> </w:t>
      </w:r>
      <w:r w:rsidR="00915B5C" w:rsidRPr="00385FFC">
        <w:rPr>
          <w:i/>
          <w:snapToGrid w:val="0"/>
          <w:color w:val="000000"/>
          <w:sz w:val="24"/>
          <w:szCs w:val="24"/>
          <w:lang w:val="bg-BG"/>
        </w:rPr>
        <w:t>3</w:t>
      </w:r>
    </w:p>
    <w:p w:rsidR="001510D1" w:rsidRPr="00385FFC" w:rsidRDefault="001510D1" w:rsidP="00895A72">
      <w:pPr>
        <w:pStyle w:val="Heading5"/>
        <w:ind w:left="0"/>
        <w:rPr>
          <w:rFonts w:ascii="Times New Roman" w:hAnsi="Times New Roman" w:cs="Times New Roman"/>
          <w:b/>
          <w:sz w:val="24"/>
          <w:szCs w:val="24"/>
          <w:lang w:val="be-BY"/>
        </w:rPr>
      </w:pPr>
    </w:p>
    <w:p w:rsidR="00D004FC" w:rsidRPr="00385FFC" w:rsidRDefault="00D004FC" w:rsidP="00D004FC">
      <w:pPr>
        <w:rPr>
          <w:sz w:val="24"/>
          <w:szCs w:val="24"/>
          <w:lang w:val="be-BY"/>
        </w:rPr>
      </w:pPr>
    </w:p>
    <w:p w:rsidR="001510D1" w:rsidRPr="00385FFC" w:rsidRDefault="001510D1" w:rsidP="00BE15C5">
      <w:pPr>
        <w:pStyle w:val="Heading5"/>
        <w:ind w:left="0"/>
        <w:jc w:val="center"/>
        <w:rPr>
          <w:rFonts w:ascii="Times New Roman" w:hAnsi="Times New Roman" w:cs="Times New Roman"/>
          <w:b/>
          <w:sz w:val="24"/>
          <w:szCs w:val="24"/>
        </w:rPr>
      </w:pPr>
      <w:r w:rsidRPr="00385FFC">
        <w:rPr>
          <w:rFonts w:ascii="Times New Roman" w:hAnsi="Times New Roman" w:cs="Times New Roman"/>
          <w:b/>
          <w:sz w:val="24"/>
          <w:szCs w:val="24"/>
        </w:rPr>
        <w:t>Д Е К Л А Р А Ц И Я</w:t>
      </w:r>
    </w:p>
    <w:p w:rsidR="00D004FC" w:rsidRPr="00385FFC" w:rsidRDefault="00D004FC" w:rsidP="00D004FC">
      <w:pPr>
        <w:rPr>
          <w:sz w:val="24"/>
          <w:szCs w:val="24"/>
          <w:lang w:val="bg-BG"/>
        </w:rPr>
      </w:pPr>
    </w:p>
    <w:p w:rsidR="001510D1" w:rsidRPr="00385FFC" w:rsidRDefault="00D004FC" w:rsidP="00895A72">
      <w:pPr>
        <w:shd w:val="clear" w:color="auto" w:fill="FFFFFF"/>
        <w:tabs>
          <w:tab w:val="left" w:leader="dot" w:pos="6029"/>
          <w:tab w:val="left" w:leader="dot" w:pos="9221"/>
        </w:tabs>
        <w:spacing w:line="274" w:lineRule="exact"/>
        <w:jc w:val="both"/>
        <w:rPr>
          <w:sz w:val="24"/>
          <w:szCs w:val="24"/>
          <w:lang w:val="bg-BG"/>
        </w:rPr>
      </w:pPr>
      <w:r w:rsidRPr="00385FFC">
        <w:rPr>
          <w:sz w:val="24"/>
          <w:szCs w:val="24"/>
          <w:lang w:val="bg-BG"/>
        </w:rPr>
        <w:t xml:space="preserve">                                                 за съгласие с клаузите на договора</w:t>
      </w:r>
    </w:p>
    <w:p w:rsidR="00D004FC" w:rsidRPr="00385FFC" w:rsidRDefault="00D004FC" w:rsidP="00895A72">
      <w:pPr>
        <w:shd w:val="clear" w:color="auto" w:fill="FFFFFF"/>
        <w:tabs>
          <w:tab w:val="left" w:leader="dot" w:pos="6029"/>
          <w:tab w:val="left" w:leader="dot" w:pos="9221"/>
        </w:tabs>
        <w:spacing w:line="274" w:lineRule="exact"/>
        <w:jc w:val="both"/>
        <w:rPr>
          <w:color w:val="000000"/>
          <w:spacing w:val="2"/>
          <w:sz w:val="24"/>
          <w:szCs w:val="24"/>
          <w:lang w:val="bg-BG"/>
        </w:rPr>
      </w:pPr>
    </w:p>
    <w:p w:rsidR="001510D1" w:rsidRPr="00385FFC" w:rsidRDefault="001510D1" w:rsidP="005B0A27">
      <w:pPr>
        <w:shd w:val="clear" w:color="auto" w:fill="FFFFFF"/>
        <w:tabs>
          <w:tab w:val="left" w:leader="dot" w:pos="6029"/>
          <w:tab w:val="left" w:leader="dot" w:pos="9221"/>
        </w:tabs>
        <w:jc w:val="both"/>
        <w:rPr>
          <w:sz w:val="24"/>
          <w:szCs w:val="24"/>
          <w:lang w:val="ru-RU"/>
        </w:rPr>
      </w:pPr>
      <w:r w:rsidRPr="00385FFC">
        <w:rPr>
          <w:color w:val="000000"/>
          <w:spacing w:val="2"/>
          <w:sz w:val="24"/>
          <w:szCs w:val="24"/>
          <w:lang w:val="ru-RU"/>
        </w:rPr>
        <w:t xml:space="preserve">Долуподписаният    /-ната/    </w:t>
      </w:r>
      <w:r w:rsidRPr="00385FFC">
        <w:rPr>
          <w:color w:val="000000"/>
          <w:sz w:val="24"/>
          <w:szCs w:val="24"/>
          <w:lang w:val="ru-RU"/>
        </w:rPr>
        <w:tab/>
      </w:r>
      <w:r w:rsidRPr="00385FFC">
        <w:rPr>
          <w:color w:val="000000"/>
          <w:spacing w:val="10"/>
          <w:sz w:val="24"/>
          <w:szCs w:val="24"/>
          <w:lang w:val="ru-RU"/>
        </w:rPr>
        <w:t xml:space="preserve">,    с    ЕГН    </w:t>
      </w:r>
      <w:r w:rsidRPr="00385FFC">
        <w:rPr>
          <w:color w:val="000000"/>
          <w:sz w:val="24"/>
          <w:szCs w:val="24"/>
          <w:lang w:val="ru-RU"/>
        </w:rPr>
        <w:tab/>
        <w:t>,</w:t>
      </w:r>
    </w:p>
    <w:p w:rsidR="001510D1" w:rsidRPr="00385FFC" w:rsidRDefault="001510D1" w:rsidP="005B0A27">
      <w:pPr>
        <w:shd w:val="clear" w:color="auto" w:fill="FFFFFF"/>
        <w:tabs>
          <w:tab w:val="left" w:leader="dot" w:pos="6029"/>
          <w:tab w:val="left" w:leader="dot" w:pos="9221"/>
        </w:tabs>
        <w:jc w:val="both"/>
        <w:rPr>
          <w:color w:val="000000"/>
          <w:sz w:val="24"/>
          <w:szCs w:val="24"/>
          <w:lang w:val="ru-RU"/>
        </w:rPr>
      </w:pPr>
      <w:r w:rsidRPr="00385FFC">
        <w:rPr>
          <w:color w:val="000000"/>
          <w:spacing w:val="1"/>
          <w:sz w:val="24"/>
          <w:szCs w:val="24"/>
          <w:lang w:val="ru-RU"/>
        </w:rPr>
        <w:t xml:space="preserve">л.к.№ </w:t>
      </w:r>
      <w:r w:rsidRPr="00385FFC">
        <w:rPr>
          <w:color w:val="000000"/>
          <w:spacing w:val="1"/>
          <w:sz w:val="24"/>
          <w:szCs w:val="24"/>
          <w:lang w:val="bg-BG"/>
        </w:rPr>
        <w:t>........................</w:t>
      </w:r>
      <w:r w:rsidRPr="00385FFC">
        <w:rPr>
          <w:color w:val="000000"/>
          <w:spacing w:val="1"/>
          <w:sz w:val="24"/>
          <w:szCs w:val="24"/>
          <w:lang w:val="ru-RU"/>
        </w:rPr>
        <w:t xml:space="preserve">     </w:t>
      </w:r>
      <w:r w:rsidRPr="00385FFC">
        <w:rPr>
          <w:color w:val="000000"/>
          <w:sz w:val="24"/>
          <w:szCs w:val="24"/>
          <w:lang w:val="ru-RU"/>
        </w:rPr>
        <w:t xml:space="preserve">      </w:t>
      </w:r>
      <w:r w:rsidRPr="00385FFC">
        <w:rPr>
          <w:color w:val="000000"/>
          <w:spacing w:val="3"/>
          <w:sz w:val="24"/>
          <w:szCs w:val="24"/>
          <w:lang w:val="ru-RU"/>
        </w:rPr>
        <w:t xml:space="preserve">издадена    на </w:t>
      </w:r>
      <w:r w:rsidRPr="00385FFC">
        <w:rPr>
          <w:color w:val="000000"/>
          <w:spacing w:val="3"/>
          <w:sz w:val="24"/>
          <w:szCs w:val="24"/>
          <w:lang w:val="bg-BG"/>
        </w:rPr>
        <w:t>..........................</w:t>
      </w:r>
      <w:r w:rsidRPr="00385FFC">
        <w:rPr>
          <w:color w:val="000000"/>
          <w:spacing w:val="3"/>
          <w:sz w:val="24"/>
          <w:szCs w:val="24"/>
          <w:lang w:val="ru-RU"/>
        </w:rPr>
        <w:t xml:space="preserve">     </w:t>
      </w:r>
      <w:r w:rsidRPr="00385FFC">
        <w:rPr>
          <w:color w:val="000000"/>
          <w:sz w:val="24"/>
          <w:szCs w:val="24"/>
          <w:lang w:val="ru-RU"/>
        </w:rPr>
        <w:t xml:space="preserve">в </w:t>
      </w:r>
      <w:r w:rsidRPr="00385FFC">
        <w:rPr>
          <w:color w:val="000000"/>
          <w:sz w:val="24"/>
          <w:szCs w:val="24"/>
          <w:lang w:val="ru-RU"/>
        </w:rPr>
        <w:tab/>
      </w:r>
    </w:p>
    <w:p w:rsidR="00E10A65" w:rsidRPr="00385FFC" w:rsidRDefault="001510D1" w:rsidP="00E10A65">
      <w:pPr>
        <w:jc w:val="center"/>
        <w:rPr>
          <w:b/>
          <w:sz w:val="24"/>
          <w:szCs w:val="24"/>
          <w:lang w:val="bg-BG"/>
        </w:rPr>
      </w:pPr>
      <w:r w:rsidRPr="00385FFC">
        <w:rPr>
          <w:color w:val="000000"/>
          <w:spacing w:val="-4"/>
          <w:sz w:val="24"/>
          <w:szCs w:val="24"/>
          <w:lang w:val="ru-RU"/>
        </w:rPr>
        <w:t>в качеството    ми    на</w:t>
      </w:r>
      <w:r w:rsidRPr="00385FFC">
        <w:rPr>
          <w:color w:val="000000"/>
          <w:sz w:val="24"/>
          <w:szCs w:val="24"/>
          <w:lang w:val="ru-RU"/>
        </w:rPr>
        <w:tab/>
        <w:t>................................ на ............................................</w:t>
      </w:r>
      <w:r w:rsidRPr="00385FFC">
        <w:rPr>
          <w:sz w:val="24"/>
          <w:szCs w:val="24"/>
          <w:lang w:val="ru-RU"/>
        </w:rPr>
        <w:tab/>
      </w:r>
      <w:r w:rsidRPr="00385FFC">
        <w:rPr>
          <w:color w:val="000000"/>
          <w:sz w:val="24"/>
          <w:szCs w:val="24"/>
          <w:lang w:val="ru-RU"/>
        </w:rPr>
        <w:t xml:space="preserve"> </w:t>
      </w:r>
      <w:r w:rsidRPr="00385FFC">
        <w:rPr>
          <w:color w:val="000000"/>
          <w:spacing w:val="2"/>
          <w:sz w:val="24"/>
          <w:szCs w:val="24"/>
          <w:lang w:val="ru-RU"/>
        </w:rPr>
        <w:t>(</w:t>
      </w:r>
      <w:r w:rsidRPr="00385FFC">
        <w:rPr>
          <w:i/>
          <w:color w:val="000000"/>
          <w:spacing w:val="2"/>
          <w:sz w:val="24"/>
          <w:szCs w:val="24"/>
          <w:lang w:val="ru-RU"/>
        </w:rPr>
        <w:t xml:space="preserve">посочва се </w:t>
      </w:r>
      <w:r w:rsidRPr="00385FFC">
        <w:rPr>
          <w:i/>
          <w:color w:val="000000"/>
          <w:spacing w:val="2"/>
          <w:sz w:val="24"/>
          <w:szCs w:val="24"/>
          <w:u w:val="single"/>
          <w:lang w:val="ru-RU"/>
        </w:rPr>
        <w:t>фирмата, която представлявате</w:t>
      </w:r>
      <w:r w:rsidRPr="00385FFC">
        <w:rPr>
          <w:color w:val="000000"/>
          <w:spacing w:val="2"/>
          <w:sz w:val="24"/>
          <w:szCs w:val="24"/>
          <w:lang w:val="ru-RU"/>
        </w:rPr>
        <w:t xml:space="preserve">), </w:t>
      </w:r>
      <w:r w:rsidRPr="00385FFC">
        <w:rPr>
          <w:color w:val="000000"/>
          <w:sz w:val="24"/>
          <w:szCs w:val="24"/>
          <w:lang w:val="ru-RU"/>
        </w:rPr>
        <w:t xml:space="preserve">с ЕИК …………………, </w:t>
      </w:r>
      <w:r w:rsidRPr="00385FFC">
        <w:rPr>
          <w:sz w:val="24"/>
          <w:szCs w:val="24"/>
          <w:lang w:val="ru-RU"/>
        </w:rPr>
        <w:t xml:space="preserve">във връзка с участието на дружеството (обединението) в откритата процедура с предмет </w:t>
      </w:r>
      <w:r w:rsidR="00E10A65" w:rsidRPr="00385FFC">
        <w:rPr>
          <w:b/>
          <w:sz w:val="24"/>
          <w:szCs w:val="24"/>
          <w:lang w:val="bg-BG"/>
        </w:rPr>
        <w:t xml:space="preserve">„Абонаментно </w:t>
      </w:r>
      <w:r w:rsidR="00E10A65" w:rsidRPr="00385FFC">
        <w:rPr>
          <w:b/>
          <w:sz w:val="24"/>
          <w:szCs w:val="24"/>
          <w:lang w:val="be-BY"/>
        </w:rPr>
        <w:t xml:space="preserve">и сервизно </w:t>
      </w:r>
      <w:r w:rsidR="00E10A65" w:rsidRPr="00385FFC">
        <w:rPr>
          <w:b/>
          <w:sz w:val="24"/>
          <w:szCs w:val="24"/>
          <w:lang w:val="bg-BG"/>
        </w:rPr>
        <w:t xml:space="preserve">обслужване на </w:t>
      </w:r>
      <w:r w:rsidR="00E10A65" w:rsidRPr="00385FFC">
        <w:rPr>
          <w:b/>
          <w:bCs/>
          <w:color w:val="000000"/>
          <w:sz w:val="24"/>
          <w:szCs w:val="24"/>
          <w:lang w:val="bg-BG"/>
        </w:rPr>
        <w:t>стерилизационната техника и съоръжения под налягане за стерилизация на УМБАЛ "Царица Йоанна - ИСУЛ "ЕАД</w:t>
      </w:r>
      <w:r w:rsidR="00E10A65" w:rsidRPr="00385FFC">
        <w:rPr>
          <w:b/>
          <w:sz w:val="24"/>
          <w:szCs w:val="24"/>
          <w:lang w:val="bg-BG"/>
        </w:rPr>
        <w:t xml:space="preserve"> с доставка на резервни части</w:t>
      </w:r>
      <w:r w:rsidR="007A4EDB" w:rsidRPr="00385FFC">
        <w:rPr>
          <w:b/>
          <w:sz w:val="24"/>
          <w:szCs w:val="24"/>
          <w:lang w:val="bg-BG"/>
        </w:rPr>
        <w:t xml:space="preserve"> </w:t>
      </w:r>
      <w:r w:rsidR="00E10A65" w:rsidRPr="00385FFC">
        <w:rPr>
          <w:b/>
          <w:sz w:val="24"/>
          <w:szCs w:val="24"/>
          <w:lang w:val="bg-BG"/>
        </w:rPr>
        <w:t>за срок от 36 месеца”</w:t>
      </w:r>
    </w:p>
    <w:p w:rsidR="00E10A65" w:rsidRPr="00385FFC" w:rsidRDefault="00E10A65" w:rsidP="00E10A65">
      <w:pPr>
        <w:tabs>
          <w:tab w:val="left" w:pos="5921"/>
        </w:tabs>
        <w:rPr>
          <w:sz w:val="24"/>
          <w:szCs w:val="24"/>
          <w:lang w:val="ru-RU"/>
        </w:rPr>
      </w:pPr>
      <w:r w:rsidRPr="00385FFC">
        <w:rPr>
          <w:sz w:val="24"/>
          <w:szCs w:val="24"/>
          <w:lang w:val="ru-RU"/>
        </w:rPr>
        <w:tab/>
      </w:r>
    </w:p>
    <w:p w:rsidR="001510D1" w:rsidRPr="00385FFC" w:rsidRDefault="001510D1" w:rsidP="00E10A65">
      <w:pPr>
        <w:pStyle w:val="ListParagraph"/>
        <w:spacing w:line="240" w:lineRule="auto"/>
        <w:ind w:left="0"/>
        <w:jc w:val="both"/>
        <w:rPr>
          <w:b/>
          <w:lang w:val="ru-RU"/>
        </w:rPr>
      </w:pPr>
      <w:r w:rsidRPr="00385FFC">
        <w:rPr>
          <w:b/>
        </w:rPr>
        <w:t xml:space="preserve">                                                            </w:t>
      </w:r>
      <w:r w:rsidRPr="00385FFC">
        <w:rPr>
          <w:b/>
          <w:lang w:val="ru-RU"/>
        </w:rPr>
        <w:t>Д Е К Л А Р И Р А М:</w:t>
      </w:r>
    </w:p>
    <w:p w:rsidR="001510D1" w:rsidRPr="00385FFC" w:rsidRDefault="001510D1" w:rsidP="00895A72">
      <w:pPr>
        <w:shd w:val="clear" w:color="auto" w:fill="FFFFFF"/>
        <w:jc w:val="both"/>
        <w:rPr>
          <w:color w:val="000000"/>
          <w:spacing w:val="-2"/>
          <w:sz w:val="24"/>
          <w:szCs w:val="24"/>
          <w:lang w:val="bg-BG"/>
        </w:rPr>
      </w:pPr>
    </w:p>
    <w:p w:rsidR="001510D1" w:rsidRPr="00385FFC" w:rsidRDefault="001510D1" w:rsidP="00895A72">
      <w:pPr>
        <w:jc w:val="both"/>
        <w:rPr>
          <w:color w:val="000000"/>
          <w:spacing w:val="-5"/>
          <w:sz w:val="24"/>
          <w:szCs w:val="24"/>
          <w:lang w:val="ru-RU"/>
        </w:rPr>
      </w:pPr>
      <w:r w:rsidRPr="00385FFC">
        <w:rPr>
          <w:color w:val="000000"/>
          <w:spacing w:val="-5"/>
          <w:sz w:val="24"/>
          <w:szCs w:val="24"/>
          <w:lang w:val="ru-RU"/>
        </w:rPr>
        <w:t xml:space="preserve">1. Представляваното от мен дружество (обединение) като участник в откритата процедура за възлагане на настоящата обществена поръчка приема </w:t>
      </w:r>
      <w:r w:rsidR="004266CE" w:rsidRPr="00385FFC">
        <w:rPr>
          <w:sz w:val="24"/>
          <w:szCs w:val="24"/>
          <w:lang w:val="bg-BG"/>
        </w:rPr>
        <w:t xml:space="preserve">клаузите на </w:t>
      </w:r>
      <w:r w:rsidRPr="00385FFC">
        <w:rPr>
          <w:color w:val="000000"/>
          <w:spacing w:val="-5"/>
          <w:sz w:val="24"/>
          <w:szCs w:val="24"/>
          <w:lang w:val="ru-RU"/>
        </w:rPr>
        <w:t xml:space="preserve">приложения към документацията за участие проект на договор. </w:t>
      </w:r>
    </w:p>
    <w:p w:rsidR="001510D1" w:rsidRPr="00385FFC" w:rsidRDefault="001510D1" w:rsidP="00895A72">
      <w:pPr>
        <w:jc w:val="both"/>
        <w:rPr>
          <w:color w:val="000000"/>
          <w:spacing w:val="-5"/>
          <w:sz w:val="24"/>
          <w:szCs w:val="24"/>
          <w:lang w:val="ru-RU"/>
        </w:rPr>
      </w:pPr>
    </w:p>
    <w:p w:rsidR="001510D1" w:rsidRPr="00385FFC" w:rsidRDefault="001510D1" w:rsidP="00895A72">
      <w:pPr>
        <w:jc w:val="both"/>
        <w:rPr>
          <w:sz w:val="24"/>
          <w:szCs w:val="24"/>
          <w:lang w:val="bg-BG"/>
        </w:rPr>
      </w:pPr>
    </w:p>
    <w:p w:rsidR="001510D1" w:rsidRPr="00385FFC" w:rsidRDefault="001510D1" w:rsidP="00895A72">
      <w:pPr>
        <w:spacing w:before="60" w:after="60"/>
        <w:jc w:val="both"/>
        <w:rPr>
          <w:sz w:val="24"/>
          <w:szCs w:val="24"/>
          <w:lang w:val="bg-BG"/>
        </w:rPr>
      </w:pPr>
    </w:p>
    <w:p w:rsidR="001510D1" w:rsidRPr="00385FFC" w:rsidRDefault="001510D1" w:rsidP="00895A72">
      <w:pPr>
        <w:shd w:val="clear" w:color="auto" w:fill="FFFFFF"/>
        <w:jc w:val="both"/>
        <w:rPr>
          <w:color w:val="000000"/>
          <w:spacing w:val="-5"/>
          <w:sz w:val="24"/>
          <w:szCs w:val="24"/>
          <w:lang w:val="ru-RU"/>
        </w:rPr>
      </w:pPr>
    </w:p>
    <w:p w:rsidR="001510D1" w:rsidRPr="00385FFC" w:rsidRDefault="001510D1" w:rsidP="00895A72">
      <w:pPr>
        <w:jc w:val="both"/>
        <w:rPr>
          <w:sz w:val="24"/>
          <w:szCs w:val="24"/>
          <w:lang w:val="bg-BG"/>
        </w:rPr>
      </w:pPr>
    </w:p>
    <w:p w:rsidR="001510D1" w:rsidRPr="00385FFC" w:rsidRDefault="001510D1" w:rsidP="00895A72">
      <w:pPr>
        <w:jc w:val="both"/>
        <w:rPr>
          <w:sz w:val="24"/>
          <w:szCs w:val="24"/>
          <w:lang w:val="bg-BG"/>
        </w:rPr>
      </w:pPr>
      <w:r w:rsidRPr="00385FFC">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510D1" w:rsidRPr="00385FFC" w:rsidRDefault="001510D1" w:rsidP="00895A72">
      <w:pPr>
        <w:tabs>
          <w:tab w:val="left" w:pos="5760"/>
        </w:tabs>
        <w:jc w:val="both"/>
        <w:rPr>
          <w:sz w:val="24"/>
          <w:szCs w:val="24"/>
          <w:lang w:val="be-BY"/>
        </w:rPr>
      </w:pPr>
    </w:p>
    <w:p w:rsidR="00093E72" w:rsidRPr="00385FFC" w:rsidRDefault="00093E72" w:rsidP="00895A72">
      <w:pPr>
        <w:tabs>
          <w:tab w:val="left" w:pos="5760"/>
        </w:tabs>
        <w:jc w:val="both"/>
        <w:rPr>
          <w:sz w:val="24"/>
          <w:szCs w:val="24"/>
          <w:lang w:val="be-BY"/>
        </w:rPr>
      </w:pPr>
    </w:p>
    <w:p w:rsidR="00093E72" w:rsidRPr="00385FFC" w:rsidRDefault="00093E72" w:rsidP="00895A72">
      <w:pPr>
        <w:tabs>
          <w:tab w:val="left" w:pos="5760"/>
        </w:tabs>
        <w:jc w:val="both"/>
        <w:rPr>
          <w:sz w:val="24"/>
          <w:szCs w:val="24"/>
          <w:lang w:val="be-BY"/>
        </w:rPr>
      </w:pPr>
    </w:p>
    <w:p w:rsidR="005B0A27" w:rsidRPr="00385FFC" w:rsidRDefault="005B0A27" w:rsidP="00895A72">
      <w:pPr>
        <w:tabs>
          <w:tab w:val="left" w:pos="5760"/>
        </w:tabs>
        <w:jc w:val="both"/>
        <w:rPr>
          <w:sz w:val="24"/>
          <w:szCs w:val="24"/>
          <w:lang w:val="be-BY"/>
        </w:rPr>
      </w:pPr>
    </w:p>
    <w:p w:rsidR="005B0A27" w:rsidRPr="00385FFC" w:rsidRDefault="005B0A27" w:rsidP="00895A72">
      <w:pPr>
        <w:tabs>
          <w:tab w:val="left" w:pos="5760"/>
        </w:tabs>
        <w:jc w:val="both"/>
        <w:rPr>
          <w:sz w:val="24"/>
          <w:szCs w:val="24"/>
          <w:lang w:val="be-BY"/>
        </w:rPr>
      </w:pPr>
    </w:p>
    <w:p w:rsidR="005B0A27" w:rsidRPr="00385FFC" w:rsidRDefault="005B0A27" w:rsidP="00895A72">
      <w:pPr>
        <w:tabs>
          <w:tab w:val="left" w:pos="5760"/>
        </w:tabs>
        <w:jc w:val="both"/>
        <w:rPr>
          <w:sz w:val="24"/>
          <w:szCs w:val="24"/>
          <w:lang w:val="be-BY"/>
        </w:rPr>
      </w:pPr>
    </w:p>
    <w:p w:rsidR="00DD5BC3" w:rsidRPr="00385FFC" w:rsidRDefault="00DD5BC3" w:rsidP="00DD5BC3">
      <w:pPr>
        <w:pStyle w:val="BodyText"/>
        <w:spacing w:line="360" w:lineRule="auto"/>
        <w:rPr>
          <w:rFonts w:ascii="Times New Roman" w:hAnsi="Times New Roman" w:cs="Times New Roman"/>
          <w:sz w:val="24"/>
          <w:szCs w:val="24"/>
        </w:rPr>
      </w:pPr>
      <w:r w:rsidRPr="00385FFC">
        <w:rPr>
          <w:rFonts w:ascii="Times New Roman" w:hAnsi="Times New Roman" w:cs="Times New Roman"/>
          <w:sz w:val="24"/>
          <w:szCs w:val="24"/>
        </w:rPr>
        <w:t xml:space="preserve">   Дата:........................201</w:t>
      </w:r>
      <w:r w:rsidR="00E10A65" w:rsidRPr="00385FFC">
        <w:rPr>
          <w:rFonts w:ascii="Times New Roman" w:hAnsi="Times New Roman" w:cs="Times New Roman"/>
          <w:sz w:val="24"/>
          <w:szCs w:val="24"/>
        </w:rPr>
        <w:t>7</w:t>
      </w:r>
      <w:r w:rsidRPr="00385FFC">
        <w:rPr>
          <w:rFonts w:ascii="Times New Roman" w:hAnsi="Times New Roman" w:cs="Times New Roman"/>
          <w:sz w:val="24"/>
          <w:szCs w:val="24"/>
        </w:rPr>
        <w:t>г.</w:t>
      </w:r>
      <w:r w:rsidRPr="00385FFC">
        <w:rPr>
          <w:rFonts w:ascii="Times New Roman" w:hAnsi="Times New Roman" w:cs="Times New Roman"/>
          <w:sz w:val="24"/>
          <w:szCs w:val="24"/>
        </w:rPr>
        <w:tab/>
        <w:t xml:space="preserve">                              ДЕКЛАРАТОР:…………………………</w:t>
      </w:r>
    </w:p>
    <w:p w:rsidR="00DD5BC3" w:rsidRPr="00385FFC" w:rsidRDefault="00DD5BC3" w:rsidP="00DD5BC3">
      <w:pPr>
        <w:rPr>
          <w:sz w:val="24"/>
          <w:szCs w:val="24"/>
          <w:lang w:val="bg-BG"/>
        </w:rPr>
      </w:pP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t xml:space="preserve">    /подпис и печат/</w:t>
      </w:r>
      <w:r w:rsidRPr="00385FFC">
        <w:rPr>
          <w:sz w:val="24"/>
          <w:szCs w:val="24"/>
          <w:lang w:val="bg-BG"/>
        </w:rPr>
        <w:tab/>
      </w:r>
    </w:p>
    <w:p w:rsidR="00DD5BC3" w:rsidRPr="00385FFC" w:rsidRDefault="00DD5BC3" w:rsidP="00DD5BC3">
      <w:pPr>
        <w:tabs>
          <w:tab w:val="left" w:pos="7330"/>
        </w:tabs>
        <w:rPr>
          <w:sz w:val="24"/>
          <w:szCs w:val="24"/>
          <w:lang w:val="bg-BG"/>
        </w:rPr>
      </w:pPr>
    </w:p>
    <w:p w:rsidR="00DD5BC3" w:rsidRPr="00385FFC" w:rsidRDefault="00DD5BC3" w:rsidP="00DD5BC3">
      <w:pPr>
        <w:overflowPunct w:val="0"/>
        <w:adjustRightInd w:val="0"/>
        <w:jc w:val="center"/>
        <w:textAlignment w:val="baseline"/>
        <w:rPr>
          <w:b/>
          <w:sz w:val="24"/>
          <w:szCs w:val="24"/>
          <w:lang w:val="bg-BG"/>
        </w:rPr>
      </w:pPr>
    </w:p>
    <w:p w:rsidR="001510D1" w:rsidRPr="00385FFC" w:rsidRDefault="001510D1" w:rsidP="005A184E">
      <w:pPr>
        <w:tabs>
          <w:tab w:val="left" w:pos="5760"/>
        </w:tabs>
        <w:jc w:val="both"/>
        <w:rPr>
          <w:sz w:val="24"/>
          <w:szCs w:val="24"/>
          <w:lang w:val="bg-BG"/>
        </w:rPr>
      </w:pPr>
    </w:p>
    <w:p w:rsidR="001510D1" w:rsidRPr="00385FFC" w:rsidRDefault="001510D1" w:rsidP="00895A72">
      <w:pPr>
        <w:spacing w:after="200" w:line="276" w:lineRule="auto"/>
        <w:rPr>
          <w:sz w:val="24"/>
          <w:szCs w:val="24"/>
          <w:lang w:val="bg-BG"/>
        </w:rPr>
      </w:pPr>
    </w:p>
    <w:p w:rsidR="001510D1" w:rsidRPr="00385FFC" w:rsidRDefault="001510D1" w:rsidP="00895A72">
      <w:pPr>
        <w:rPr>
          <w:sz w:val="24"/>
          <w:szCs w:val="24"/>
          <w:lang w:val="bg-BG"/>
        </w:rPr>
      </w:pPr>
    </w:p>
    <w:p w:rsidR="0016012D" w:rsidRPr="00385FFC" w:rsidRDefault="0016012D" w:rsidP="0016012D">
      <w:pPr>
        <w:rPr>
          <w:b/>
          <w:sz w:val="24"/>
          <w:szCs w:val="24"/>
          <w:lang w:val="bg-BG"/>
        </w:rPr>
      </w:pPr>
    </w:p>
    <w:p w:rsidR="0016012D" w:rsidRPr="00385FFC" w:rsidRDefault="0016012D" w:rsidP="0016012D">
      <w:pPr>
        <w:rPr>
          <w:b/>
          <w:sz w:val="24"/>
          <w:szCs w:val="24"/>
          <w:lang w:val="bg-BG"/>
        </w:rPr>
      </w:pPr>
    </w:p>
    <w:p w:rsidR="0064698D" w:rsidRPr="00385FFC" w:rsidRDefault="0064698D" w:rsidP="0016012D">
      <w:pPr>
        <w:rPr>
          <w:b/>
          <w:sz w:val="24"/>
          <w:szCs w:val="24"/>
          <w:lang w:val="bg-BG"/>
        </w:rPr>
      </w:pPr>
    </w:p>
    <w:p w:rsidR="0064698D" w:rsidRPr="00385FFC" w:rsidRDefault="0064698D" w:rsidP="0016012D">
      <w:pPr>
        <w:rPr>
          <w:b/>
          <w:sz w:val="24"/>
          <w:szCs w:val="24"/>
          <w:lang w:val="bg-BG"/>
        </w:rPr>
      </w:pPr>
    </w:p>
    <w:p w:rsidR="0064698D" w:rsidRPr="00385FFC" w:rsidRDefault="0064698D" w:rsidP="0016012D">
      <w:pPr>
        <w:rPr>
          <w:b/>
          <w:sz w:val="24"/>
          <w:szCs w:val="24"/>
          <w:lang w:val="bg-BG"/>
        </w:rPr>
      </w:pPr>
    </w:p>
    <w:p w:rsidR="0016012D" w:rsidRPr="00385FFC" w:rsidRDefault="0016012D" w:rsidP="0016012D">
      <w:pPr>
        <w:rPr>
          <w:b/>
          <w:sz w:val="24"/>
          <w:szCs w:val="24"/>
          <w:lang w:val="be-BY"/>
        </w:rPr>
      </w:pPr>
    </w:p>
    <w:p w:rsidR="00DD75D6" w:rsidRPr="00385FFC" w:rsidRDefault="00DD75D6" w:rsidP="0016012D">
      <w:pPr>
        <w:rPr>
          <w:b/>
          <w:sz w:val="24"/>
          <w:szCs w:val="24"/>
          <w:lang w:val="be-BY"/>
        </w:rPr>
      </w:pPr>
    </w:p>
    <w:p w:rsidR="00DD75D6" w:rsidRPr="00385FFC" w:rsidRDefault="00DD75D6" w:rsidP="0016012D">
      <w:pPr>
        <w:rPr>
          <w:b/>
          <w:sz w:val="24"/>
          <w:szCs w:val="24"/>
          <w:lang w:val="be-BY"/>
        </w:rPr>
      </w:pPr>
    </w:p>
    <w:p w:rsidR="00960624" w:rsidRPr="00385FFC" w:rsidRDefault="00960624" w:rsidP="0016012D">
      <w:pPr>
        <w:rPr>
          <w:b/>
          <w:sz w:val="24"/>
          <w:szCs w:val="24"/>
          <w:lang w:val="bg-BG"/>
        </w:rPr>
      </w:pPr>
    </w:p>
    <w:p w:rsidR="006C6348" w:rsidRPr="00385FFC" w:rsidRDefault="006C6348" w:rsidP="0016012D">
      <w:pPr>
        <w:jc w:val="right"/>
        <w:rPr>
          <w:b/>
          <w:sz w:val="24"/>
          <w:szCs w:val="24"/>
          <w:lang w:val="be-BY"/>
        </w:rPr>
      </w:pPr>
    </w:p>
    <w:p w:rsidR="00371EAD" w:rsidRPr="00385FFC" w:rsidRDefault="00371EAD" w:rsidP="0016012D">
      <w:pPr>
        <w:jc w:val="right"/>
        <w:rPr>
          <w:b/>
          <w:sz w:val="24"/>
          <w:szCs w:val="24"/>
          <w:lang w:val="be-BY"/>
        </w:rPr>
      </w:pPr>
    </w:p>
    <w:p w:rsidR="0016012D" w:rsidRPr="00385FFC" w:rsidRDefault="0016012D" w:rsidP="0016012D">
      <w:pPr>
        <w:jc w:val="right"/>
        <w:rPr>
          <w:i/>
          <w:snapToGrid w:val="0"/>
          <w:color w:val="000000"/>
          <w:sz w:val="24"/>
          <w:szCs w:val="24"/>
          <w:lang w:val="bg-BG"/>
        </w:rPr>
      </w:pPr>
      <w:r w:rsidRPr="00385FFC">
        <w:rPr>
          <w:i/>
          <w:sz w:val="24"/>
          <w:szCs w:val="24"/>
          <w:lang w:val="be-BY"/>
        </w:rPr>
        <w:t>Приложение №</w:t>
      </w:r>
      <w:r w:rsidRPr="00385FFC">
        <w:rPr>
          <w:i/>
          <w:snapToGrid w:val="0"/>
          <w:color w:val="000000"/>
          <w:sz w:val="24"/>
          <w:szCs w:val="24"/>
          <w:lang w:val="be-BY"/>
        </w:rPr>
        <w:t xml:space="preserve"> </w:t>
      </w:r>
      <w:r w:rsidR="00915B5C" w:rsidRPr="00385FFC">
        <w:rPr>
          <w:i/>
          <w:snapToGrid w:val="0"/>
          <w:color w:val="000000"/>
          <w:sz w:val="24"/>
          <w:szCs w:val="24"/>
          <w:lang w:val="bg-BG"/>
        </w:rPr>
        <w:t>4</w:t>
      </w:r>
    </w:p>
    <w:p w:rsidR="0016012D" w:rsidRPr="00385FFC" w:rsidRDefault="0016012D" w:rsidP="0016012D">
      <w:pPr>
        <w:pStyle w:val="Heading5"/>
        <w:ind w:left="0"/>
        <w:rPr>
          <w:rFonts w:ascii="Times New Roman" w:hAnsi="Times New Roman" w:cs="Times New Roman"/>
          <w:b/>
          <w:sz w:val="24"/>
          <w:szCs w:val="24"/>
          <w:lang w:val="be-BY"/>
        </w:rPr>
      </w:pPr>
    </w:p>
    <w:p w:rsidR="0016012D" w:rsidRPr="00385FFC" w:rsidRDefault="0016012D" w:rsidP="0016012D">
      <w:pPr>
        <w:pStyle w:val="Heading5"/>
        <w:ind w:left="0"/>
        <w:jc w:val="center"/>
        <w:rPr>
          <w:rFonts w:ascii="Times New Roman" w:hAnsi="Times New Roman" w:cs="Times New Roman"/>
          <w:b/>
          <w:sz w:val="24"/>
          <w:szCs w:val="24"/>
        </w:rPr>
      </w:pPr>
      <w:r w:rsidRPr="00385FFC">
        <w:rPr>
          <w:rFonts w:ascii="Times New Roman" w:hAnsi="Times New Roman" w:cs="Times New Roman"/>
          <w:b/>
          <w:sz w:val="24"/>
          <w:szCs w:val="24"/>
        </w:rPr>
        <w:t>Д Е К Л А Р А Ц И Я</w:t>
      </w:r>
    </w:p>
    <w:p w:rsidR="0016012D" w:rsidRPr="00385FFC" w:rsidRDefault="0016012D" w:rsidP="0016012D">
      <w:pPr>
        <w:pStyle w:val="BodyText"/>
        <w:ind w:right="563"/>
        <w:outlineLvl w:val="0"/>
        <w:rPr>
          <w:rFonts w:ascii="Times New Roman" w:hAnsi="Times New Roman" w:cs="Times New Roman"/>
          <w:b/>
          <w:sz w:val="24"/>
          <w:szCs w:val="24"/>
          <w:lang w:val="ru-RU"/>
        </w:rPr>
      </w:pPr>
    </w:p>
    <w:p w:rsidR="00802C86" w:rsidRPr="00385FFC" w:rsidRDefault="00802C86" w:rsidP="00802C86">
      <w:pPr>
        <w:rPr>
          <w:sz w:val="24"/>
          <w:szCs w:val="24"/>
          <w:lang w:val="bg-BG"/>
        </w:rPr>
      </w:pPr>
      <w:r w:rsidRPr="00385FFC">
        <w:rPr>
          <w:sz w:val="24"/>
          <w:szCs w:val="24"/>
          <w:lang w:val="be-BY"/>
        </w:rPr>
        <w:t xml:space="preserve">                     </w:t>
      </w:r>
    </w:p>
    <w:p w:rsidR="00802C86" w:rsidRPr="00385FFC" w:rsidRDefault="00802C86" w:rsidP="00802C86">
      <w:pPr>
        <w:jc w:val="center"/>
        <w:rPr>
          <w:sz w:val="24"/>
          <w:szCs w:val="24"/>
          <w:lang w:val="bg-BG"/>
        </w:rPr>
      </w:pPr>
      <w:r w:rsidRPr="00385FFC">
        <w:rPr>
          <w:sz w:val="24"/>
          <w:szCs w:val="24"/>
          <w:lang w:val="bg-BG"/>
        </w:rPr>
        <w:t>за срока на валидността на офертата</w:t>
      </w:r>
    </w:p>
    <w:p w:rsidR="0016012D" w:rsidRPr="00385FFC" w:rsidRDefault="0016012D" w:rsidP="0016012D">
      <w:pPr>
        <w:shd w:val="clear" w:color="auto" w:fill="FFFFFF"/>
        <w:tabs>
          <w:tab w:val="left" w:leader="dot" w:pos="6029"/>
          <w:tab w:val="left" w:leader="dot" w:pos="9221"/>
        </w:tabs>
        <w:spacing w:line="274" w:lineRule="exact"/>
        <w:jc w:val="both"/>
        <w:rPr>
          <w:color w:val="000000"/>
          <w:spacing w:val="2"/>
          <w:sz w:val="24"/>
          <w:szCs w:val="24"/>
          <w:lang w:val="bg-BG"/>
        </w:rPr>
      </w:pPr>
    </w:p>
    <w:p w:rsidR="0016012D" w:rsidRPr="00385FFC" w:rsidRDefault="0016012D" w:rsidP="0016012D">
      <w:pPr>
        <w:shd w:val="clear" w:color="auto" w:fill="FFFFFF"/>
        <w:tabs>
          <w:tab w:val="left" w:leader="dot" w:pos="6029"/>
          <w:tab w:val="left" w:leader="dot" w:pos="9221"/>
        </w:tabs>
        <w:jc w:val="both"/>
        <w:rPr>
          <w:sz w:val="24"/>
          <w:szCs w:val="24"/>
          <w:lang w:val="ru-RU"/>
        </w:rPr>
      </w:pPr>
      <w:r w:rsidRPr="00385FFC">
        <w:rPr>
          <w:color w:val="000000"/>
          <w:spacing w:val="2"/>
          <w:sz w:val="24"/>
          <w:szCs w:val="24"/>
          <w:lang w:val="ru-RU"/>
        </w:rPr>
        <w:t xml:space="preserve">Долуподписаният    /-ната/    </w:t>
      </w:r>
      <w:r w:rsidRPr="00385FFC">
        <w:rPr>
          <w:color w:val="000000"/>
          <w:sz w:val="24"/>
          <w:szCs w:val="24"/>
          <w:lang w:val="ru-RU"/>
        </w:rPr>
        <w:tab/>
      </w:r>
      <w:r w:rsidRPr="00385FFC">
        <w:rPr>
          <w:color w:val="000000"/>
          <w:spacing w:val="10"/>
          <w:sz w:val="24"/>
          <w:szCs w:val="24"/>
          <w:lang w:val="ru-RU"/>
        </w:rPr>
        <w:t xml:space="preserve">,    с    ЕГН    </w:t>
      </w:r>
      <w:r w:rsidRPr="00385FFC">
        <w:rPr>
          <w:color w:val="000000"/>
          <w:sz w:val="24"/>
          <w:szCs w:val="24"/>
          <w:lang w:val="ru-RU"/>
        </w:rPr>
        <w:tab/>
        <w:t>,</w:t>
      </w:r>
    </w:p>
    <w:p w:rsidR="0016012D" w:rsidRPr="00385FFC" w:rsidRDefault="0016012D" w:rsidP="0016012D">
      <w:pPr>
        <w:shd w:val="clear" w:color="auto" w:fill="FFFFFF"/>
        <w:tabs>
          <w:tab w:val="left" w:leader="dot" w:pos="6029"/>
          <w:tab w:val="left" w:leader="dot" w:pos="9221"/>
        </w:tabs>
        <w:jc w:val="both"/>
        <w:rPr>
          <w:color w:val="000000"/>
          <w:sz w:val="24"/>
          <w:szCs w:val="24"/>
          <w:lang w:val="ru-RU"/>
        </w:rPr>
      </w:pPr>
      <w:r w:rsidRPr="00385FFC">
        <w:rPr>
          <w:color w:val="000000"/>
          <w:spacing w:val="1"/>
          <w:sz w:val="24"/>
          <w:szCs w:val="24"/>
          <w:lang w:val="ru-RU"/>
        </w:rPr>
        <w:t xml:space="preserve">л.к.№ </w:t>
      </w:r>
      <w:r w:rsidRPr="00385FFC">
        <w:rPr>
          <w:color w:val="000000"/>
          <w:spacing w:val="1"/>
          <w:sz w:val="24"/>
          <w:szCs w:val="24"/>
          <w:lang w:val="bg-BG"/>
        </w:rPr>
        <w:t>........................</w:t>
      </w:r>
      <w:r w:rsidRPr="00385FFC">
        <w:rPr>
          <w:color w:val="000000"/>
          <w:spacing w:val="1"/>
          <w:sz w:val="24"/>
          <w:szCs w:val="24"/>
          <w:lang w:val="ru-RU"/>
        </w:rPr>
        <w:t xml:space="preserve">     </w:t>
      </w:r>
      <w:r w:rsidRPr="00385FFC">
        <w:rPr>
          <w:color w:val="000000"/>
          <w:sz w:val="24"/>
          <w:szCs w:val="24"/>
          <w:lang w:val="ru-RU"/>
        </w:rPr>
        <w:t xml:space="preserve">      </w:t>
      </w:r>
      <w:r w:rsidRPr="00385FFC">
        <w:rPr>
          <w:color w:val="000000"/>
          <w:spacing w:val="3"/>
          <w:sz w:val="24"/>
          <w:szCs w:val="24"/>
          <w:lang w:val="ru-RU"/>
        </w:rPr>
        <w:t xml:space="preserve">издадена    на </w:t>
      </w:r>
      <w:r w:rsidRPr="00385FFC">
        <w:rPr>
          <w:color w:val="000000"/>
          <w:spacing w:val="3"/>
          <w:sz w:val="24"/>
          <w:szCs w:val="24"/>
          <w:lang w:val="bg-BG"/>
        </w:rPr>
        <w:t>..........................</w:t>
      </w:r>
      <w:r w:rsidRPr="00385FFC">
        <w:rPr>
          <w:color w:val="000000"/>
          <w:spacing w:val="3"/>
          <w:sz w:val="24"/>
          <w:szCs w:val="24"/>
          <w:lang w:val="ru-RU"/>
        </w:rPr>
        <w:t xml:space="preserve">     </w:t>
      </w:r>
      <w:r w:rsidRPr="00385FFC">
        <w:rPr>
          <w:color w:val="000000"/>
          <w:sz w:val="24"/>
          <w:szCs w:val="24"/>
          <w:lang w:val="ru-RU"/>
        </w:rPr>
        <w:t xml:space="preserve">в </w:t>
      </w:r>
      <w:r w:rsidRPr="00385FFC">
        <w:rPr>
          <w:color w:val="000000"/>
          <w:sz w:val="24"/>
          <w:szCs w:val="24"/>
          <w:lang w:val="ru-RU"/>
        </w:rPr>
        <w:tab/>
      </w:r>
    </w:p>
    <w:p w:rsidR="00E10A65" w:rsidRPr="00385FFC" w:rsidRDefault="0016012D" w:rsidP="00E10A65">
      <w:pPr>
        <w:jc w:val="center"/>
        <w:rPr>
          <w:b/>
          <w:sz w:val="24"/>
          <w:szCs w:val="24"/>
          <w:lang w:val="bg-BG"/>
        </w:rPr>
      </w:pPr>
      <w:r w:rsidRPr="00385FFC">
        <w:rPr>
          <w:color w:val="000000"/>
          <w:spacing w:val="-4"/>
          <w:sz w:val="24"/>
          <w:szCs w:val="24"/>
          <w:lang w:val="ru-RU"/>
        </w:rPr>
        <w:t>в качеството    ми    на</w:t>
      </w:r>
      <w:r w:rsidRPr="00385FFC">
        <w:rPr>
          <w:color w:val="000000"/>
          <w:sz w:val="24"/>
          <w:szCs w:val="24"/>
          <w:lang w:val="ru-RU"/>
        </w:rPr>
        <w:tab/>
        <w:t>................................ на ............................................</w:t>
      </w:r>
      <w:r w:rsidRPr="00385FFC">
        <w:rPr>
          <w:sz w:val="24"/>
          <w:szCs w:val="24"/>
          <w:lang w:val="ru-RU"/>
        </w:rPr>
        <w:tab/>
      </w:r>
      <w:r w:rsidRPr="00385FFC">
        <w:rPr>
          <w:color w:val="000000"/>
          <w:sz w:val="24"/>
          <w:szCs w:val="24"/>
          <w:lang w:val="ru-RU"/>
        </w:rPr>
        <w:t xml:space="preserve"> </w:t>
      </w:r>
      <w:r w:rsidRPr="00385FFC">
        <w:rPr>
          <w:color w:val="000000"/>
          <w:spacing w:val="2"/>
          <w:sz w:val="24"/>
          <w:szCs w:val="24"/>
          <w:lang w:val="ru-RU"/>
        </w:rPr>
        <w:t>(</w:t>
      </w:r>
      <w:r w:rsidRPr="00385FFC">
        <w:rPr>
          <w:i/>
          <w:color w:val="000000"/>
          <w:spacing w:val="2"/>
          <w:sz w:val="24"/>
          <w:szCs w:val="24"/>
          <w:lang w:val="ru-RU"/>
        </w:rPr>
        <w:t xml:space="preserve">посочва се </w:t>
      </w:r>
      <w:r w:rsidRPr="00385FFC">
        <w:rPr>
          <w:i/>
          <w:color w:val="000000"/>
          <w:spacing w:val="2"/>
          <w:sz w:val="24"/>
          <w:szCs w:val="24"/>
          <w:u w:val="single"/>
          <w:lang w:val="ru-RU"/>
        </w:rPr>
        <w:t>фирмата, която представлявате</w:t>
      </w:r>
      <w:r w:rsidRPr="00385FFC">
        <w:rPr>
          <w:color w:val="000000"/>
          <w:spacing w:val="2"/>
          <w:sz w:val="24"/>
          <w:szCs w:val="24"/>
          <w:lang w:val="ru-RU"/>
        </w:rPr>
        <w:t xml:space="preserve">), </w:t>
      </w:r>
      <w:r w:rsidRPr="00385FFC">
        <w:rPr>
          <w:color w:val="000000"/>
          <w:sz w:val="24"/>
          <w:szCs w:val="24"/>
          <w:lang w:val="ru-RU"/>
        </w:rPr>
        <w:t xml:space="preserve">с ЕИК …………………, </w:t>
      </w:r>
      <w:r w:rsidRPr="00385FFC">
        <w:rPr>
          <w:sz w:val="24"/>
          <w:szCs w:val="24"/>
          <w:lang w:val="ru-RU"/>
        </w:rPr>
        <w:t xml:space="preserve">във връзка с участието на дружеството (обединението) в откритата процедура с предмет </w:t>
      </w:r>
      <w:r w:rsidR="00E10A65" w:rsidRPr="00385FFC">
        <w:rPr>
          <w:b/>
          <w:sz w:val="24"/>
          <w:szCs w:val="24"/>
          <w:lang w:val="bg-BG"/>
        </w:rPr>
        <w:t xml:space="preserve">„Абонаментно </w:t>
      </w:r>
      <w:r w:rsidR="00E10A65" w:rsidRPr="00385FFC">
        <w:rPr>
          <w:b/>
          <w:sz w:val="24"/>
          <w:szCs w:val="24"/>
          <w:lang w:val="be-BY"/>
        </w:rPr>
        <w:t xml:space="preserve">и сервизно </w:t>
      </w:r>
      <w:r w:rsidR="00E10A65" w:rsidRPr="00385FFC">
        <w:rPr>
          <w:b/>
          <w:sz w:val="24"/>
          <w:szCs w:val="24"/>
          <w:lang w:val="bg-BG"/>
        </w:rPr>
        <w:t xml:space="preserve">обслужване на </w:t>
      </w:r>
      <w:r w:rsidR="00E10A65" w:rsidRPr="00385FFC">
        <w:rPr>
          <w:b/>
          <w:bCs/>
          <w:color w:val="000000"/>
          <w:sz w:val="24"/>
          <w:szCs w:val="24"/>
          <w:lang w:val="bg-BG"/>
        </w:rPr>
        <w:t>стерилизационната техника и съоръжения под налягане за стерилизация на УМБАЛ "Царица Йоанна - ИСУЛ "ЕАД</w:t>
      </w:r>
      <w:r w:rsidR="00E10A65" w:rsidRPr="00385FFC">
        <w:rPr>
          <w:b/>
          <w:sz w:val="24"/>
          <w:szCs w:val="24"/>
          <w:lang w:val="bg-BG"/>
        </w:rPr>
        <w:t xml:space="preserve"> с доставка на резервни части</w:t>
      </w:r>
      <w:r w:rsidR="007A4EDB" w:rsidRPr="00385FFC">
        <w:rPr>
          <w:b/>
          <w:sz w:val="24"/>
          <w:szCs w:val="24"/>
          <w:lang w:val="bg-BG"/>
        </w:rPr>
        <w:t xml:space="preserve"> </w:t>
      </w:r>
      <w:r w:rsidR="00E10A65" w:rsidRPr="00385FFC">
        <w:rPr>
          <w:b/>
          <w:sz w:val="24"/>
          <w:szCs w:val="24"/>
          <w:lang w:val="bg-BG"/>
        </w:rPr>
        <w:t>за срок от 36 месеца”</w:t>
      </w:r>
    </w:p>
    <w:p w:rsidR="00E10A65" w:rsidRPr="00385FFC" w:rsidRDefault="00E10A65" w:rsidP="00E10A65">
      <w:pPr>
        <w:tabs>
          <w:tab w:val="left" w:pos="5921"/>
        </w:tabs>
        <w:rPr>
          <w:sz w:val="24"/>
          <w:szCs w:val="24"/>
          <w:lang w:val="ru-RU"/>
        </w:rPr>
      </w:pPr>
      <w:r w:rsidRPr="00385FFC">
        <w:rPr>
          <w:sz w:val="24"/>
          <w:szCs w:val="24"/>
          <w:lang w:val="ru-RU"/>
        </w:rPr>
        <w:tab/>
      </w:r>
    </w:p>
    <w:p w:rsidR="0016012D" w:rsidRPr="00385FFC" w:rsidRDefault="0016012D" w:rsidP="00E10A65">
      <w:pPr>
        <w:pStyle w:val="ListParagraph"/>
        <w:spacing w:line="240" w:lineRule="auto"/>
        <w:ind w:left="0"/>
        <w:jc w:val="both"/>
        <w:rPr>
          <w:b/>
          <w:lang w:val="ru-RU"/>
        </w:rPr>
      </w:pPr>
      <w:r w:rsidRPr="00385FFC">
        <w:rPr>
          <w:b/>
        </w:rPr>
        <w:t xml:space="preserve">                                                            </w:t>
      </w:r>
      <w:r w:rsidRPr="00385FFC">
        <w:rPr>
          <w:b/>
          <w:lang w:val="ru-RU"/>
        </w:rPr>
        <w:t>Д Е К Л А Р И Р А М:</w:t>
      </w:r>
    </w:p>
    <w:p w:rsidR="0016012D" w:rsidRPr="00385FFC" w:rsidRDefault="0016012D" w:rsidP="0016012D">
      <w:pPr>
        <w:shd w:val="clear" w:color="auto" w:fill="FFFFFF"/>
        <w:jc w:val="both"/>
        <w:rPr>
          <w:color w:val="000000"/>
          <w:spacing w:val="-2"/>
          <w:sz w:val="24"/>
          <w:szCs w:val="24"/>
          <w:lang w:val="bg-BG"/>
        </w:rPr>
      </w:pPr>
    </w:p>
    <w:p w:rsidR="0016012D" w:rsidRPr="00385FFC" w:rsidRDefault="0016012D" w:rsidP="0016012D">
      <w:pPr>
        <w:jc w:val="both"/>
        <w:rPr>
          <w:color w:val="000000"/>
          <w:spacing w:val="-5"/>
          <w:sz w:val="24"/>
          <w:szCs w:val="24"/>
          <w:lang w:val="ru-RU"/>
        </w:rPr>
      </w:pPr>
    </w:p>
    <w:p w:rsidR="0016012D" w:rsidRPr="00385FFC" w:rsidRDefault="00E5188F" w:rsidP="0016012D">
      <w:pPr>
        <w:jc w:val="both"/>
        <w:rPr>
          <w:sz w:val="24"/>
          <w:szCs w:val="24"/>
          <w:lang w:val="bg-BG"/>
        </w:rPr>
      </w:pPr>
      <w:r w:rsidRPr="00385FFC">
        <w:rPr>
          <w:color w:val="000000"/>
          <w:spacing w:val="-5"/>
          <w:sz w:val="24"/>
          <w:szCs w:val="24"/>
          <w:lang w:val="ru-RU"/>
        </w:rPr>
        <w:t>С</w:t>
      </w:r>
      <w:r w:rsidRPr="00385FFC">
        <w:rPr>
          <w:sz w:val="24"/>
          <w:szCs w:val="24"/>
          <w:lang w:val="bg-BG"/>
        </w:rPr>
        <w:t xml:space="preserve">рокът на валидността на офертата </w:t>
      </w:r>
      <w:r w:rsidR="0016012D" w:rsidRPr="00385FFC">
        <w:rPr>
          <w:sz w:val="24"/>
          <w:szCs w:val="24"/>
          <w:lang w:val="bg-BG"/>
        </w:rPr>
        <w:t xml:space="preserve">е </w:t>
      </w:r>
      <w:r w:rsidR="00554C10" w:rsidRPr="00385FFC">
        <w:rPr>
          <w:sz w:val="24"/>
          <w:szCs w:val="24"/>
          <w:lang w:val="bg-BG"/>
        </w:rPr>
        <w:t>4 месеца</w:t>
      </w:r>
      <w:r w:rsidR="00554C10" w:rsidRPr="00385FFC">
        <w:rPr>
          <w:sz w:val="24"/>
          <w:szCs w:val="24"/>
          <w:lang w:val="ru-RU"/>
        </w:rPr>
        <w:t xml:space="preserve"> </w:t>
      </w:r>
      <w:r w:rsidR="0016012D" w:rsidRPr="00385FFC">
        <w:rPr>
          <w:sz w:val="24"/>
          <w:szCs w:val="24"/>
          <w:lang w:val="ru-RU"/>
        </w:rPr>
        <w:t>след крайния срок за подаване на офертите</w:t>
      </w:r>
      <w:r w:rsidR="0016012D" w:rsidRPr="00385FFC">
        <w:rPr>
          <w:sz w:val="24"/>
          <w:szCs w:val="24"/>
          <w:lang w:val="bg-BG"/>
        </w:rPr>
        <w:t>.</w:t>
      </w:r>
    </w:p>
    <w:p w:rsidR="0016012D" w:rsidRPr="00385FFC" w:rsidRDefault="0016012D" w:rsidP="0016012D">
      <w:pPr>
        <w:jc w:val="both"/>
        <w:rPr>
          <w:sz w:val="24"/>
          <w:szCs w:val="24"/>
          <w:lang w:val="bg-BG"/>
        </w:rPr>
      </w:pPr>
    </w:p>
    <w:p w:rsidR="0016012D" w:rsidRPr="00385FFC" w:rsidRDefault="0016012D" w:rsidP="0016012D">
      <w:pPr>
        <w:spacing w:before="60" w:after="60"/>
        <w:jc w:val="both"/>
        <w:rPr>
          <w:sz w:val="24"/>
          <w:szCs w:val="24"/>
          <w:lang w:val="bg-BG"/>
        </w:rPr>
      </w:pPr>
    </w:p>
    <w:p w:rsidR="0016012D" w:rsidRPr="00385FFC" w:rsidRDefault="0016012D" w:rsidP="0016012D">
      <w:pPr>
        <w:shd w:val="clear" w:color="auto" w:fill="FFFFFF"/>
        <w:jc w:val="both"/>
        <w:rPr>
          <w:color w:val="000000"/>
          <w:spacing w:val="-5"/>
          <w:sz w:val="24"/>
          <w:szCs w:val="24"/>
          <w:lang w:val="ru-RU"/>
        </w:rPr>
      </w:pPr>
    </w:p>
    <w:p w:rsidR="0016012D" w:rsidRPr="00385FFC" w:rsidRDefault="0016012D" w:rsidP="0016012D">
      <w:pPr>
        <w:jc w:val="both"/>
        <w:rPr>
          <w:sz w:val="24"/>
          <w:szCs w:val="24"/>
          <w:lang w:val="ru-RU"/>
        </w:rPr>
      </w:pPr>
    </w:p>
    <w:p w:rsidR="0016012D" w:rsidRPr="00385FFC" w:rsidRDefault="0016012D" w:rsidP="0016012D">
      <w:pPr>
        <w:jc w:val="both"/>
        <w:rPr>
          <w:sz w:val="24"/>
          <w:szCs w:val="24"/>
          <w:lang w:val="ru-RU"/>
        </w:rPr>
      </w:pPr>
      <w:r w:rsidRPr="00385FFC">
        <w:rPr>
          <w:sz w:val="24"/>
          <w:szCs w:val="24"/>
          <w:lang w:val="ru-RU"/>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6012D" w:rsidRPr="00385FFC" w:rsidRDefault="0016012D" w:rsidP="0016012D">
      <w:pPr>
        <w:tabs>
          <w:tab w:val="left" w:pos="5760"/>
        </w:tabs>
        <w:jc w:val="both"/>
        <w:rPr>
          <w:sz w:val="24"/>
          <w:szCs w:val="24"/>
          <w:lang w:val="be-BY"/>
        </w:rPr>
      </w:pPr>
    </w:p>
    <w:p w:rsidR="0016012D" w:rsidRPr="00385FFC" w:rsidRDefault="0016012D" w:rsidP="0016012D">
      <w:pPr>
        <w:tabs>
          <w:tab w:val="left" w:pos="5760"/>
        </w:tabs>
        <w:jc w:val="both"/>
        <w:rPr>
          <w:sz w:val="24"/>
          <w:szCs w:val="24"/>
          <w:lang w:val="be-BY"/>
        </w:rPr>
      </w:pPr>
    </w:p>
    <w:p w:rsidR="0016012D" w:rsidRPr="00385FFC" w:rsidRDefault="0016012D" w:rsidP="0016012D">
      <w:pPr>
        <w:tabs>
          <w:tab w:val="left" w:pos="5760"/>
        </w:tabs>
        <w:jc w:val="both"/>
        <w:rPr>
          <w:sz w:val="24"/>
          <w:szCs w:val="24"/>
          <w:lang w:val="be-BY"/>
        </w:rPr>
      </w:pPr>
    </w:p>
    <w:p w:rsidR="0016012D" w:rsidRPr="00385FFC" w:rsidRDefault="0016012D" w:rsidP="0016012D">
      <w:pPr>
        <w:tabs>
          <w:tab w:val="left" w:pos="5760"/>
        </w:tabs>
        <w:jc w:val="both"/>
        <w:rPr>
          <w:sz w:val="24"/>
          <w:szCs w:val="24"/>
          <w:lang w:val="be-BY"/>
        </w:rPr>
      </w:pPr>
    </w:p>
    <w:p w:rsidR="0016012D" w:rsidRPr="00385FFC" w:rsidRDefault="0016012D" w:rsidP="0016012D">
      <w:pPr>
        <w:tabs>
          <w:tab w:val="left" w:pos="5760"/>
        </w:tabs>
        <w:jc w:val="both"/>
        <w:rPr>
          <w:sz w:val="24"/>
          <w:szCs w:val="24"/>
          <w:lang w:val="be-BY"/>
        </w:rPr>
      </w:pPr>
    </w:p>
    <w:p w:rsidR="0016012D" w:rsidRPr="00385FFC" w:rsidRDefault="0016012D" w:rsidP="0016012D">
      <w:pPr>
        <w:tabs>
          <w:tab w:val="left" w:pos="5760"/>
        </w:tabs>
        <w:jc w:val="both"/>
        <w:rPr>
          <w:sz w:val="24"/>
          <w:szCs w:val="24"/>
          <w:lang w:val="be-BY"/>
        </w:rPr>
      </w:pPr>
    </w:p>
    <w:p w:rsidR="00DD5BC3" w:rsidRPr="00385FFC" w:rsidRDefault="00DD5BC3" w:rsidP="00DD5BC3">
      <w:pPr>
        <w:pStyle w:val="BodyText"/>
        <w:spacing w:line="360" w:lineRule="auto"/>
        <w:rPr>
          <w:rFonts w:ascii="Times New Roman" w:hAnsi="Times New Roman" w:cs="Times New Roman"/>
          <w:sz w:val="24"/>
          <w:szCs w:val="24"/>
        </w:rPr>
      </w:pPr>
      <w:r w:rsidRPr="00385FFC">
        <w:rPr>
          <w:rFonts w:ascii="Times New Roman" w:hAnsi="Times New Roman" w:cs="Times New Roman"/>
          <w:sz w:val="24"/>
          <w:szCs w:val="24"/>
        </w:rPr>
        <w:t xml:space="preserve">   Дата:........................201</w:t>
      </w:r>
      <w:r w:rsidR="00E10A65" w:rsidRPr="00385FFC">
        <w:rPr>
          <w:rFonts w:ascii="Times New Roman" w:hAnsi="Times New Roman" w:cs="Times New Roman"/>
          <w:sz w:val="24"/>
          <w:szCs w:val="24"/>
        </w:rPr>
        <w:t>7</w:t>
      </w:r>
      <w:r w:rsidRPr="00385FFC">
        <w:rPr>
          <w:rFonts w:ascii="Times New Roman" w:hAnsi="Times New Roman" w:cs="Times New Roman"/>
          <w:sz w:val="24"/>
          <w:szCs w:val="24"/>
        </w:rPr>
        <w:t>г.</w:t>
      </w:r>
      <w:r w:rsidRPr="00385FFC">
        <w:rPr>
          <w:rFonts w:ascii="Times New Roman" w:hAnsi="Times New Roman" w:cs="Times New Roman"/>
          <w:sz w:val="24"/>
          <w:szCs w:val="24"/>
        </w:rPr>
        <w:tab/>
        <w:t xml:space="preserve">                              ДЕКЛАРАТОР:…………………………</w:t>
      </w:r>
    </w:p>
    <w:p w:rsidR="00DD5BC3" w:rsidRPr="00385FFC" w:rsidRDefault="00DD5BC3" w:rsidP="00DD5BC3">
      <w:pPr>
        <w:rPr>
          <w:sz w:val="24"/>
          <w:szCs w:val="24"/>
          <w:lang w:val="bg-BG"/>
        </w:rPr>
      </w:pP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t xml:space="preserve">    /подпис и печат/</w:t>
      </w:r>
      <w:r w:rsidRPr="00385FFC">
        <w:rPr>
          <w:sz w:val="24"/>
          <w:szCs w:val="24"/>
          <w:lang w:val="bg-BG"/>
        </w:rPr>
        <w:tab/>
      </w:r>
    </w:p>
    <w:p w:rsidR="00DD5BC3" w:rsidRPr="00385FFC" w:rsidRDefault="00DD5BC3" w:rsidP="00DD5BC3">
      <w:pPr>
        <w:tabs>
          <w:tab w:val="left" w:pos="7330"/>
        </w:tabs>
        <w:rPr>
          <w:sz w:val="24"/>
          <w:szCs w:val="24"/>
          <w:lang w:val="bg-BG"/>
        </w:rPr>
      </w:pPr>
    </w:p>
    <w:p w:rsidR="00DD5BC3" w:rsidRPr="00385FFC" w:rsidRDefault="00DD5BC3" w:rsidP="00DD5BC3">
      <w:pPr>
        <w:overflowPunct w:val="0"/>
        <w:adjustRightInd w:val="0"/>
        <w:jc w:val="center"/>
        <w:textAlignment w:val="baseline"/>
        <w:rPr>
          <w:b/>
          <w:sz w:val="24"/>
          <w:szCs w:val="24"/>
          <w:lang w:val="bg-BG"/>
        </w:rPr>
      </w:pPr>
    </w:p>
    <w:p w:rsidR="0016012D" w:rsidRPr="00385FFC" w:rsidRDefault="0016012D" w:rsidP="0016012D">
      <w:pPr>
        <w:tabs>
          <w:tab w:val="left" w:pos="5760"/>
        </w:tabs>
        <w:jc w:val="both"/>
        <w:rPr>
          <w:sz w:val="24"/>
          <w:szCs w:val="24"/>
          <w:lang w:val="bg-BG"/>
        </w:rPr>
      </w:pPr>
    </w:p>
    <w:p w:rsidR="0016012D" w:rsidRPr="00385FFC" w:rsidRDefault="0016012D" w:rsidP="0016012D">
      <w:pPr>
        <w:spacing w:after="200" w:line="276" w:lineRule="auto"/>
        <w:rPr>
          <w:sz w:val="24"/>
          <w:szCs w:val="24"/>
          <w:lang w:val="bg-BG"/>
        </w:rPr>
      </w:pPr>
    </w:p>
    <w:p w:rsidR="0025265D" w:rsidRPr="00385FFC" w:rsidRDefault="0025265D" w:rsidP="0025265D">
      <w:pPr>
        <w:rPr>
          <w:sz w:val="24"/>
          <w:szCs w:val="24"/>
          <w:lang w:val="be-BY"/>
        </w:rPr>
      </w:pPr>
    </w:p>
    <w:p w:rsidR="0025265D" w:rsidRPr="00385FFC" w:rsidRDefault="0025265D" w:rsidP="0025265D">
      <w:pPr>
        <w:rPr>
          <w:sz w:val="24"/>
          <w:szCs w:val="24"/>
          <w:lang w:val="be-BY"/>
        </w:rPr>
      </w:pPr>
    </w:p>
    <w:p w:rsidR="0025265D" w:rsidRPr="00385FFC" w:rsidRDefault="0025265D" w:rsidP="0025265D">
      <w:pPr>
        <w:rPr>
          <w:sz w:val="24"/>
          <w:szCs w:val="24"/>
          <w:lang w:val="be-BY"/>
        </w:rPr>
      </w:pPr>
    </w:p>
    <w:p w:rsidR="0025265D" w:rsidRPr="00385FFC" w:rsidRDefault="0025265D" w:rsidP="0025265D">
      <w:pPr>
        <w:rPr>
          <w:sz w:val="24"/>
          <w:szCs w:val="24"/>
          <w:lang w:val="be-BY"/>
        </w:rPr>
      </w:pPr>
    </w:p>
    <w:p w:rsidR="0025265D" w:rsidRPr="00385FFC" w:rsidRDefault="0025265D" w:rsidP="0025265D">
      <w:pPr>
        <w:rPr>
          <w:sz w:val="24"/>
          <w:szCs w:val="24"/>
          <w:lang w:val="be-BY"/>
        </w:rPr>
      </w:pPr>
    </w:p>
    <w:p w:rsidR="0025265D" w:rsidRPr="00385FFC" w:rsidRDefault="0025265D" w:rsidP="0025265D">
      <w:pPr>
        <w:tabs>
          <w:tab w:val="left" w:pos="1935"/>
        </w:tabs>
        <w:rPr>
          <w:sz w:val="24"/>
          <w:szCs w:val="24"/>
          <w:lang w:val="bg-BG"/>
        </w:rPr>
      </w:pPr>
    </w:p>
    <w:p w:rsidR="0025265D" w:rsidRPr="00385FFC" w:rsidRDefault="0025265D" w:rsidP="0025265D">
      <w:pPr>
        <w:tabs>
          <w:tab w:val="left" w:pos="1935"/>
        </w:tabs>
        <w:rPr>
          <w:sz w:val="24"/>
          <w:szCs w:val="24"/>
          <w:lang w:val="bg-BG"/>
        </w:rPr>
      </w:pPr>
    </w:p>
    <w:p w:rsidR="0025265D" w:rsidRPr="00385FFC" w:rsidRDefault="0025265D" w:rsidP="0025265D">
      <w:pPr>
        <w:tabs>
          <w:tab w:val="left" w:pos="1935"/>
        </w:tabs>
        <w:rPr>
          <w:sz w:val="24"/>
          <w:szCs w:val="24"/>
          <w:lang w:val="bg-BG"/>
        </w:rPr>
      </w:pPr>
    </w:p>
    <w:p w:rsidR="0016012D" w:rsidRPr="00385FFC" w:rsidRDefault="0016012D" w:rsidP="0016012D">
      <w:pPr>
        <w:rPr>
          <w:sz w:val="24"/>
          <w:szCs w:val="24"/>
          <w:lang w:val="bg-BG"/>
        </w:rPr>
      </w:pPr>
    </w:p>
    <w:p w:rsidR="00FB6BDC" w:rsidRPr="00385FFC" w:rsidRDefault="00FB6BDC" w:rsidP="0016012D">
      <w:pPr>
        <w:rPr>
          <w:sz w:val="24"/>
          <w:szCs w:val="24"/>
          <w:lang w:val="bg-BG"/>
        </w:rPr>
      </w:pPr>
    </w:p>
    <w:p w:rsidR="00FB6BDC" w:rsidRPr="00385FFC" w:rsidRDefault="00FB6BDC" w:rsidP="0016012D">
      <w:pPr>
        <w:rPr>
          <w:sz w:val="24"/>
          <w:szCs w:val="24"/>
          <w:lang w:val="bg-BG"/>
        </w:rPr>
      </w:pPr>
    </w:p>
    <w:p w:rsidR="00FB6BDC" w:rsidRPr="00385FFC" w:rsidRDefault="00FB6BDC" w:rsidP="0016012D">
      <w:pPr>
        <w:rPr>
          <w:sz w:val="24"/>
          <w:szCs w:val="24"/>
          <w:lang w:val="bg-BG"/>
        </w:rPr>
      </w:pPr>
    </w:p>
    <w:p w:rsidR="00FB6BDC" w:rsidRPr="00385FFC" w:rsidRDefault="00FB6BDC" w:rsidP="0016012D">
      <w:pPr>
        <w:rPr>
          <w:sz w:val="24"/>
          <w:szCs w:val="24"/>
          <w:lang w:val="bg-BG"/>
        </w:rPr>
      </w:pPr>
    </w:p>
    <w:p w:rsidR="00FB6BDC" w:rsidRPr="00385FFC" w:rsidRDefault="00FB6BDC" w:rsidP="0016012D">
      <w:pPr>
        <w:rPr>
          <w:sz w:val="24"/>
          <w:szCs w:val="24"/>
          <w:lang w:val="bg-BG"/>
        </w:rPr>
      </w:pPr>
    </w:p>
    <w:p w:rsidR="0049108C" w:rsidRPr="00385FFC" w:rsidRDefault="0049108C" w:rsidP="0016012D">
      <w:pPr>
        <w:rPr>
          <w:sz w:val="24"/>
          <w:szCs w:val="24"/>
          <w:lang w:val="bg-BG"/>
        </w:rPr>
      </w:pPr>
    </w:p>
    <w:p w:rsidR="0049108C" w:rsidRPr="00385FFC" w:rsidRDefault="0049108C" w:rsidP="0016012D">
      <w:pPr>
        <w:rPr>
          <w:sz w:val="24"/>
          <w:szCs w:val="24"/>
          <w:lang w:val="bg-BG"/>
        </w:rPr>
      </w:pPr>
    </w:p>
    <w:p w:rsidR="00BD7BBB" w:rsidRPr="00385FFC" w:rsidRDefault="00BD7BBB" w:rsidP="00BD7BBB">
      <w:pPr>
        <w:rPr>
          <w:sz w:val="24"/>
          <w:szCs w:val="24"/>
          <w:lang w:val="bg-BG"/>
        </w:rPr>
      </w:pPr>
    </w:p>
    <w:p w:rsidR="00BD7BBB" w:rsidRPr="00385FFC" w:rsidRDefault="00BD7BBB" w:rsidP="00BD7BBB">
      <w:pPr>
        <w:ind w:left="6372" w:firstLine="708"/>
        <w:rPr>
          <w:i/>
          <w:sz w:val="24"/>
          <w:szCs w:val="24"/>
          <w:lang w:val="bg-BG"/>
        </w:rPr>
      </w:pPr>
      <w:r w:rsidRPr="00385FFC">
        <w:rPr>
          <w:i/>
          <w:sz w:val="24"/>
          <w:szCs w:val="24"/>
          <w:lang w:val="ru-RU"/>
        </w:rPr>
        <w:t xml:space="preserve">Приложение № </w:t>
      </w:r>
      <w:r w:rsidR="00915B5C" w:rsidRPr="00385FFC">
        <w:rPr>
          <w:i/>
          <w:sz w:val="24"/>
          <w:szCs w:val="24"/>
          <w:lang w:val="bg-BG"/>
        </w:rPr>
        <w:t>5</w:t>
      </w:r>
    </w:p>
    <w:p w:rsidR="00BD7BBB" w:rsidRPr="00385FFC" w:rsidRDefault="00BD7BBB" w:rsidP="00BD7BBB">
      <w:pPr>
        <w:jc w:val="both"/>
        <w:rPr>
          <w:b/>
          <w:sz w:val="24"/>
          <w:szCs w:val="24"/>
          <w:lang w:val="bg-BG"/>
        </w:rPr>
      </w:pPr>
    </w:p>
    <w:p w:rsidR="00BD7BBB" w:rsidRPr="00385FFC" w:rsidRDefault="00BD7BBB" w:rsidP="00BD7BBB">
      <w:pPr>
        <w:jc w:val="both"/>
        <w:rPr>
          <w:b/>
          <w:sz w:val="24"/>
          <w:szCs w:val="24"/>
          <w:lang w:val="bg-BG"/>
        </w:rPr>
      </w:pPr>
    </w:p>
    <w:p w:rsidR="00BD7BBB" w:rsidRPr="00385FFC" w:rsidRDefault="00BD7BBB" w:rsidP="00BD7BBB">
      <w:pPr>
        <w:jc w:val="both"/>
        <w:rPr>
          <w:b/>
          <w:sz w:val="24"/>
          <w:szCs w:val="24"/>
          <w:lang w:val="bg-BG"/>
        </w:rPr>
      </w:pPr>
    </w:p>
    <w:p w:rsidR="00BD7BBB" w:rsidRPr="00385FFC" w:rsidRDefault="00BD7BBB" w:rsidP="00BD7BBB">
      <w:pPr>
        <w:tabs>
          <w:tab w:val="left" w:leader="dot" w:pos="2131"/>
          <w:tab w:val="left" w:pos="4997"/>
          <w:tab w:val="left" w:leader="dot" w:pos="8582"/>
        </w:tabs>
        <w:ind w:firstLine="288"/>
        <w:jc w:val="right"/>
        <w:rPr>
          <w:b/>
          <w:bCs/>
          <w:i/>
          <w:spacing w:val="3"/>
          <w:sz w:val="24"/>
          <w:szCs w:val="24"/>
          <w:lang w:val="bg-BG"/>
        </w:rPr>
      </w:pPr>
    </w:p>
    <w:p w:rsidR="00BD7BBB" w:rsidRPr="00385FFC" w:rsidRDefault="00BD7BBB" w:rsidP="00BD7BBB">
      <w:pPr>
        <w:ind w:left="2160" w:hanging="2160"/>
        <w:jc w:val="center"/>
        <w:rPr>
          <w:b/>
          <w:bCs/>
          <w:sz w:val="24"/>
          <w:szCs w:val="24"/>
          <w:lang w:val="bg-BG"/>
        </w:rPr>
      </w:pPr>
      <w:r w:rsidRPr="00385FFC">
        <w:rPr>
          <w:b/>
          <w:bCs/>
          <w:sz w:val="24"/>
          <w:szCs w:val="24"/>
          <w:lang w:val="bg-BG"/>
        </w:rPr>
        <w:t>Д Е К Л А Р А Ц И Я</w:t>
      </w:r>
    </w:p>
    <w:p w:rsidR="00BD7BBB" w:rsidRPr="00385FFC" w:rsidRDefault="00BD7BBB" w:rsidP="00BD7BBB">
      <w:pPr>
        <w:ind w:hanging="720"/>
        <w:rPr>
          <w:sz w:val="24"/>
          <w:szCs w:val="24"/>
          <w:highlight w:val="green"/>
          <w:lang w:val="bg-BG"/>
        </w:rPr>
      </w:pPr>
    </w:p>
    <w:p w:rsidR="00BD7BBB" w:rsidRPr="00385FFC" w:rsidRDefault="00BD7BBB" w:rsidP="00BD7BBB">
      <w:pPr>
        <w:ind w:hanging="720"/>
        <w:rPr>
          <w:sz w:val="24"/>
          <w:szCs w:val="24"/>
          <w:highlight w:val="green"/>
          <w:lang w:val="bg-BG"/>
        </w:rPr>
      </w:pPr>
    </w:p>
    <w:p w:rsidR="00BD7BBB" w:rsidRPr="00385FFC" w:rsidRDefault="00BD7BBB" w:rsidP="00BD7BBB">
      <w:pPr>
        <w:ind w:hanging="720"/>
        <w:rPr>
          <w:sz w:val="24"/>
          <w:szCs w:val="24"/>
          <w:highlight w:val="green"/>
          <w:lang w:val="bg-BG"/>
        </w:rPr>
      </w:pPr>
    </w:p>
    <w:p w:rsidR="00BD7BBB" w:rsidRPr="00385FFC" w:rsidRDefault="00BD7BBB" w:rsidP="00BD7BBB">
      <w:pPr>
        <w:ind w:hanging="720"/>
        <w:rPr>
          <w:sz w:val="24"/>
          <w:szCs w:val="24"/>
          <w:highlight w:val="green"/>
          <w:lang w:val="bg-BG"/>
        </w:rPr>
      </w:pPr>
    </w:p>
    <w:p w:rsidR="00BD7BBB" w:rsidRPr="00385FFC" w:rsidRDefault="00BD7BBB" w:rsidP="00BD7BBB">
      <w:pPr>
        <w:shd w:val="clear" w:color="auto" w:fill="FFFFFF"/>
        <w:tabs>
          <w:tab w:val="left" w:leader="dot" w:pos="6029"/>
          <w:tab w:val="left" w:leader="dot" w:pos="9221"/>
        </w:tabs>
        <w:jc w:val="both"/>
        <w:rPr>
          <w:sz w:val="24"/>
          <w:szCs w:val="24"/>
          <w:lang w:val="ru-RU"/>
        </w:rPr>
      </w:pPr>
      <w:r w:rsidRPr="00385FFC">
        <w:rPr>
          <w:color w:val="000000"/>
          <w:spacing w:val="2"/>
          <w:sz w:val="24"/>
          <w:szCs w:val="24"/>
          <w:lang w:val="ru-RU"/>
        </w:rPr>
        <w:t xml:space="preserve">Долуподписаният    /-ната/    </w:t>
      </w:r>
      <w:r w:rsidRPr="00385FFC">
        <w:rPr>
          <w:color w:val="000000"/>
          <w:sz w:val="24"/>
          <w:szCs w:val="24"/>
          <w:lang w:val="ru-RU"/>
        </w:rPr>
        <w:tab/>
      </w:r>
      <w:r w:rsidRPr="00385FFC">
        <w:rPr>
          <w:color w:val="000000"/>
          <w:spacing w:val="10"/>
          <w:sz w:val="24"/>
          <w:szCs w:val="24"/>
          <w:lang w:val="ru-RU"/>
        </w:rPr>
        <w:t xml:space="preserve">,    с    ЕГН    </w:t>
      </w:r>
      <w:r w:rsidRPr="00385FFC">
        <w:rPr>
          <w:color w:val="000000"/>
          <w:sz w:val="24"/>
          <w:szCs w:val="24"/>
          <w:lang w:val="ru-RU"/>
        </w:rPr>
        <w:tab/>
        <w:t>,</w:t>
      </w:r>
    </w:p>
    <w:p w:rsidR="00BD7BBB" w:rsidRPr="00385FFC" w:rsidRDefault="00BD7BBB" w:rsidP="00BD7BBB">
      <w:pPr>
        <w:shd w:val="clear" w:color="auto" w:fill="FFFFFF"/>
        <w:tabs>
          <w:tab w:val="left" w:leader="dot" w:pos="6029"/>
          <w:tab w:val="left" w:leader="dot" w:pos="9221"/>
        </w:tabs>
        <w:jc w:val="both"/>
        <w:rPr>
          <w:color w:val="000000"/>
          <w:sz w:val="24"/>
          <w:szCs w:val="24"/>
          <w:lang w:val="ru-RU"/>
        </w:rPr>
      </w:pPr>
      <w:r w:rsidRPr="00385FFC">
        <w:rPr>
          <w:color w:val="000000"/>
          <w:spacing w:val="1"/>
          <w:sz w:val="24"/>
          <w:szCs w:val="24"/>
          <w:lang w:val="ru-RU"/>
        </w:rPr>
        <w:t xml:space="preserve">л.к.№ </w:t>
      </w:r>
      <w:r w:rsidRPr="00385FFC">
        <w:rPr>
          <w:color w:val="000000"/>
          <w:spacing w:val="1"/>
          <w:sz w:val="24"/>
          <w:szCs w:val="24"/>
          <w:lang w:val="bg-BG"/>
        </w:rPr>
        <w:t>........................</w:t>
      </w:r>
      <w:r w:rsidRPr="00385FFC">
        <w:rPr>
          <w:color w:val="000000"/>
          <w:spacing w:val="1"/>
          <w:sz w:val="24"/>
          <w:szCs w:val="24"/>
          <w:lang w:val="ru-RU"/>
        </w:rPr>
        <w:t xml:space="preserve">     </w:t>
      </w:r>
      <w:r w:rsidRPr="00385FFC">
        <w:rPr>
          <w:color w:val="000000"/>
          <w:sz w:val="24"/>
          <w:szCs w:val="24"/>
          <w:lang w:val="ru-RU"/>
        </w:rPr>
        <w:t xml:space="preserve">      </w:t>
      </w:r>
      <w:r w:rsidRPr="00385FFC">
        <w:rPr>
          <w:color w:val="000000"/>
          <w:spacing w:val="3"/>
          <w:sz w:val="24"/>
          <w:szCs w:val="24"/>
          <w:lang w:val="ru-RU"/>
        </w:rPr>
        <w:t xml:space="preserve">издадена    на </w:t>
      </w:r>
      <w:r w:rsidRPr="00385FFC">
        <w:rPr>
          <w:color w:val="000000"/>
          <w:spacing w:val="3"/>
          <w:sz w:val="24"/>
          <w:szCs w:val="24"/>
          <w:lang w:val="bg-BG"/>
        </w:rPr>
        <w:t>..........................</w:t>
      </w:r>
      <w:r w:rsidRPr="00385FFC">
        <w:rPr>
          <w:color w:val="000000"/>
          <w:spacing w:val="3"/>
          <w:sz w:val="24"/>
          <w:szCs w:val="24"/>
          <w:lang w:val="ru-RU"/>
        </w:rPr>
        <w:t xml:space="preserve">     </w:t>
      </w:r>
      <w:r w:rsidRPr="00385FFC">
        <w:rPr>
          <w:color w:val="000000"/>
          <w:sz w:val="24"/>
          <w:szCs w:val="24"/>
          <w:lang w:val="ru-RU"/>
        </w:rPr>
        <w:t xml:space="preserve">в </w:t>
      </w:r>
      <w:r w:rsidRPr="00385FFC">
        <w:rPr>
          <w:color w:val="000000"/>
          <w:sz w:val="24"/>
          <w:szCs w:val="24"/>
          <w:lang w:val="ru-RU"/>
        </w:rPr>
        <w:tab/>
      </w:r>
    </w:p>
    <w:p w:rsidR="00BD7BBB" w:rsidRPr="00385FFC" w:rsidRDefault="00BD7BBB" w:rsidP="00BD7BBB">
      <w:pPr>
        <w:jc w:val="center"/>
        <w:rPr>
          <w:b/>
          <w:sz w:val="24"/>
          <w:szCs w:val="24"/>
          <w:lang w:val="bg-BG"/>
        </w:rPr>
      </w:pPr>
      <w:r w:rsidRPr="00385FFC">
        <w:rPr>
          <w:color w:val="000000"/>
          <w:spacing w:val="-4"/>
          <w:sz w:val="24"/>
          <w:szCs w:val="24"/>
          <w:lang w:val="ru-RU"/>
        </w:rPr>
        <w:t>в качеството    ми    на</w:t>
      </w:r>
      <w:r w:rsidRPr="00385FFC">
        <w:rPr>
          <w:color w:val="000000"/>
          <w:sz w:val="24"/>
          <w:szCs w:val="24"/>
          <w:lang w:val="ru-RU"/>
        </w:rPr>
        <w:tab/>
        <w:t>................................ на ............................................</w:t>
      </w:r>
      <w:r w:rsidRPr="00385FFC">
        <w:rPr>
          <w:sz w:val="24"/>
          <w:szCs w:val="24"/>
          <w:lang w:val="ru-RU"/>
        </w:rPr>
        <w:tab/>
      </w:r>
      <w:r w:rsidRPr="00385FFC">
        <w:rPr>
          <w:color w:val="000000"/>
          <w:sz w:val="24"/>
          <w:szCs w:val="24"/>
          <w:lang w:val="ru-RU"/>
        </w:rPr>
        <w:t xml:space="preserve"> </w:t>
      </w:r>
      <w:r w:rsidRPr="00385FFC">
        <w:rPr>
          <w:color w:val="000000"/>
          <w:spacing w:val="2"/>
          <w:sz w:val="24"/>
          <w:szCs w:val="24"/>
          <w:lang w:val="ru-RU"/>
        </w:rPr>
        <w:t>(</w:t>
      </w:r>
      <w:r w:rsidRPr="00385FFC">
        <w:rPr>
          <w:i/>
          <w:color w:val="000000"/>
          <w:spacing w:val="2"/>
          <w:sz w:val="24"/>
          <w:szCs w:val="24"/>
          <w:lang w:val="ru-RU"/>
        </w:rPr>
        <w:t xml:space="preserve">посочва се </w:t>
      </w:r>
      <w:r w:rsidRPr="00385FFC">
        <w:rPr>
          <w:i/>
          <w:color w:val="000000"/>
          <w:spacing w:val="2"/>
          <w:sz w:val="24"/>
          <w:szCs w:val="24"/>
          <w:u w:val="single"/>
          <w:lang w:val="ru-RU"/>
        </w:rPr>
        <w:t>фирмата, която представлявате</w:t>
      </w:r>
      <w:r w:rsidRPr="00385FFC">
        <w:rPr>
          <w:color w:val="000000"/>
          <w:spacing w:val="2"/>
          <w:sz w:val="24"/>
          <w:szCs w:val="24"/>
          <w:lang w:val="ru-RU"/>
        </w:rPr>
        <w:t xml:space="preserve">), </w:t>
      </w:r>
      <w:r w:rsidRPr="00385FFC">
        <w:rPr>
          <w:color w:val="000000"/>
          <w:sz w:val="24"/>
          <w:szCs w:val="24"/>
          <w:lang w:val="ru-RU"/>
        </w:rPr>
        <w:t xml:space="preserve">с ЕИК …………………, </w:t>
      </w:r>
      <w:r w:rsidRPr="00385FFC">
        <w:rPr>
          <w:sz w:val="24"/>
          <w:szCs w:val="24"/>
          <w:lang w:val="ru-RU"/>
        </w:rPr>
        <w:t xml:space="preserve">във връзка с участието на дружеството (обединението) в откритата процедура с предмет </w:t>
      </w:r>
      <w:r w:rsidRPr="00385FFC">
        <w:rPr>
          <w:b/>
          <w:sz w:val="24"/>
          <w:szCs w:val="24"/>
          <w:lang w:val="bg-BG"/>
        </w:rPr>
        <w:t xml:space="preserve">„Абонаментно </w:t>
      </w:r>
      <w:r w:rsidRPr="00385FFC">
        <w:rPr>
          <w:b/>
          <w:sz w:val="24"/>
          <w:szCs w:val="24"/>
          <w:lang w:val="be-BY"/>
        </w:rPr>
        <w:t xml:space="preserve">и сервизно </w:t>
      </w:r>
      <w:r w:rsidRPr="00385FFC">
        <w:rPr>
          <w:b/>
          <w:sz w:val="24"/>
          <w:szCs w:val="24"/>
          <w:lang w:val="bg-BG"/>
        </w:rPr>
        <w:t xml:space="preserve">обслужване на </w:t>
      </w:r>
      <w:r w:rsidRPr="00385FFC">
        <w:rPr>
          <w:b/>
          <w:bCs/>
          <w:color w:val="000000"/>
          <w:sz w:val="24"/>
          <w:szCs w:val="24"/>
          <w:lang w:val="bg-BG"/>
        </w:rPr>
        <w:t>стерилизационната техника и съоръжения под налягане за стерилизация на УМБАЛ "Царица Йоанна - ИСУЛ "ЕАД</w:t>
      </w:r>
      <w:r w:rsidRPr="00385FFC">
        <w:rPr>
          <w:b/>
          <w:sz w:val="24"/>
          <w:szCs w:val="24"/>
          <w:lang w:val="bg-BG"/>
        </w:rPr>
        <w:t xml:space="preserve"> с доставка на резервни части</w:t>
      </w:r>
      <w:r w:rsidR="007A4EDB" w:rsidRPr="00385FFC">
        <w:rPr>
          <w:b/>
          <w:sz w:val="24"/>
          <w:szCs w:val="24"/>
          <w:lang w:val="bg-BG"/>
        </w:rPr>
        <w:t xml:space="preserve"> </w:t>
      </w:r>
      <w:r w:rsidRPr="00385FFC">
        <w:rPr>
          <w:b/>
          <w:sz w:val="24"/>
          <w:szCs w:val="24"/>
          <w:lang w:val="bg-BG"/>
        </w:rPr>
        <w:t>за срок от 36 месеца”</w:t>
      </w:r>
    </w:p>
    <w:p w:rsidR="00BD7BBB" w:rsidRPr="00385FFC" w:rsidRDefault="00BD7BBB" w:rsidP="00BD7BBB">
      <w:pPr>
        <w:tabs>
          <w:tab w:val="left" w:pos="5921"/>
        </w:tabs>
        <w:rPr>
          <w:sz w:val="24"/>
          <w:szCs w:val="24"/>
          <w:lang w:val="ru-RU"/>
        </w:rPr>
      </w:pPr>
      <w:r w:rsidRPr="00385FFC">
        <w:rPr>
          <w:sz w:val="24"/>
          <w:szCs w:val="24"/>
          <w:lang w:val="ru-RU"/>
        </w:rPr>
        <w:tab/>
      </w:r>
    </w:p>
    <w:p w:rsidR="00BD7BBB" w:rsidRPr="00385FFC" w:rsidRDefault="00BD7BBB" w:rsidP="00BD7BBB">
      <w:pPr>
        <w:spacing w:before="60"/>
        <w:jc w:val="center"/>
        <w:rPr>
          <w:b/>
          <w:sz w:val="24"/>
          <w:szCs w:val="24"/>
          <w:lang w:val="bg-BG"/>
        </w:rPr>
      </w:pPr>
      <w:r w:rsidRPr="00385FFC">
        <w:rPr>
          <w:b/>
          <w:sz w:val="24"/>
          <w:szCs w:val="24"/>
          <w:lang w:val="bg-BG"/>
        </w:rPr>
        <w:t>ДЕКЛАРИРАМ, че:</w:t>
      </w:r>
    </w:p>
    <w:p w:rsidR="00BD7BBB" w:rsidRPr="00385FFC" w:rsidRDefault="00BD7BBB" w:rsidP="00BD7BBB">
      <w:pPr>
        <w:ind w:left="2160" w:hanging="2160"/>
        <w:jc w:val="center"/>
        <w:rPr>
          <w:b/>
          <w:bCs/>
          <w:sz w:val="24"/>
          <w:szCs w:val="24"/>
          <w:lang w:val="bg-BG"/>
        </w:rPr>
      </w:pPr>
    </w:p>
    <w:p w:rsidR="00BD7BBB" w:rsidRPr="00385FFC" w:rsidRDefault="00BD7BBB" w:rsidP="00BD7BBB">
      <w:pPr>
        <w:ind w:left="2160" w:hanging="2160"/>
        <w:jc w:val="center"/>
        <w:rPr>
          <w:b/>
          <w:bCs/>
          <w:sz w:val="24"/>
          <w:szCs w:val="24"/>
          <w:lang w:val="bg-BG"/>
        </w:rPr>
      </w:pPr>
    </w:p>
    <w:p w:rsidR="00BD7BBB" w:rsidRPr="00385FFC" w:rsidRDefault="00BD7BBB" w:rsidP="00BD7BBB">
      <w:pPr>
        <w:spacing w:line="276" w:lineRule="auto"/>
        <w:ind w:left="2160" w:hanging="2160"/>
        <w:jc w:val="center"/>
        <w:rPr>
          <w:b/>
          <w:bCs/>
          <w:sz w:val="24"/>
          <w:szCs w:val="24"/>
          <w:lang w:val="bg-BG"/>
        </w:rPr>
      </w:pPr>
    </w:p>
    <w:p w:rsidR="00BD7BBB" w:rsidRPr="00385FFC" w:rsidRDefault="00BD7BBB" w:rsidP="00BD7BBB">
      <w:pPr>
        <w:pStyle w:val="BodyTextIndent2"/>
        <w:spacing w:line="276" w:lineRule="auto"/>
        <w:rPr>
          <w:rFonts w:ascii="Times New Roman" w:hAnsi="Times New Roman" w:cs="Times New Roman"/>
          <w:sz w:val="24"/>
          <w:szCs w:val="24"/>
        </w:rPr>
      </w:pPr>
    </w:p>
    <w:p w:rsidR="00BD7BBB" w:rsidRPr="00385FFC" w:rsidRDefault="00BD7BBB" w:rsidP="00BD7BBB">
      <w:pPr>
        <w:pStyle w:val="BodyTextIndent2"/>
        <w:spacing w:line="276" w:lineRule="auto"/>
        <w:rPr>
          <w:rFonts w:ascii="Times New Roman" w:hAnsi="Times New Roman" w:cs="Times New Roman"/>
          <w:sz w:val="24"/>
          <w:szCs w:val="24"/>
        </w:rPr>
      </w:pPr>
    </w:p>
    <w:p w:rsidR="00BD7BBB" w:rsidRPr="00385FFC" w:rsidRDefault="00BD7BBB" w:rsidP="00BD7BBB">
      <w:pPr>
        <w:spacing w:line="276" w:lineRule="auto"/>
        <w:ind w:firstLine="708"/>
        <w:jc w:val="both"/>
        <w:rPr>
          <w:sz w:val="24"/>
          <w:szCs w:val="24"/>
          <w:lang w:val="bg-BG"/>
        </w:rPr>
      </w:pPr>
      <w:r w:rsidRPr="00385FFC">
        <w:rPr>
          <w:sz w:val="24"/>
          <w:szCs w:val="24"/>
          <w:lang w:val="bg-BG"/>
        </w:rPr>
        <w:t>П</w:t>
      </w:r>
      <w:r w:rsidRPr="00385FFC">
        <w:rPr>
          <w:sz w:val="24"/>
          <w:szCs w:val="24"/>
          <w:lang w:val="ru-RU"/>
        </w:rPr>
        <w:t>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Pr="00385FFC">
        <w:rPr>
          <w:sz w:val="24"/>
          <w:szCs w:val="24"/>
          <w:lang w:val="bg-BG"/>
        </w:rPr>
        <w:t>.</w:t>
      </w:r>
    </w:p>
    <w:p w:rsidR="00BD7BBB" w:rsidRPr="00385FFC" w:rsidRDefault="00BD7BBB" w:rsidP="00BD7BBB">
      <w:pPr>
        <w:spacing w:line="276" w:lineRule="auto"/>
        <w:ind w:firstLine="990"/>
        <w:jc w:val="both"/>
        <w:rPr>
          <w:color w:val="000000"/>
          <w:sz w:val="24"/>
          <w:szCs w:val="24"/>
          <w:lang w:val="bg-BG"/>
        </w:rPr>
      </w:pPr>
    </w:p>
    <w:p w:rsidR="00BD7BBB" w:rsidRPr="00385FFC" w:rsidRDefault="00BD7BBB" w:rsidP="00BD7BBB">
      <w:pPr>
        <w:spacing w:line="276" w:lineRule="auto"/>
        <w:ind w:firstLine="990"/>
        <w:jc w:val="both"/>
        <w:rPr>
          <w:color w:val="000000"/>
          <w:sz w:val="24"/>
          <w:szCs w:val="24"/>
          <w:lang w:val="bg-BG"/>
        </w:rPr>
      </w:pPr>
    </w:p>
    <w:p w:rsidR="00BD7BBB" w:rsidRPr="00385FFC" w:rsidRDefault="00BD7BBB" w:rsidP="00BD7BBB">
      <w:pPr>
        <w:spacing w:line="276" w:lineRule="auto"/>
        <w:ind w:firstLine="709"/>
        <w:jc w:val="both"/>
        <w:rPr>
          <w:sz w:val="24"/>
          <w:szCs w:val="24"/>
          <w:lang w:val="bg-BG"/>
        </w:rPr>
      </w:pPr>
      <w:r w:rsidRPr="00385FFC">
        <w:rPr>
          <w:sz w:val="24"/>
          <w:szCs w:val="24"/>
          <w:lang w:val="bg-BG"/>
        </w:rPr>
        <w:t>Известна ми е отговорността по чл. 313 от Наказателния кодекс за посочване на неверни данни.</w:t>
      </w:r>
    </w:p>
    <w:p w:rsidR="00BD7BBB" w:rsidRPr="00385FFC" w:rsidRDefault="00BD7BBB" w:rsidP="00BD7BBB">
      <w:pPr>
        <w:spacing w:line="276" w:lineRule="auto"/>
        <w:ind w:firstLine="990"/>
        <w:jc w:val="both"/>
        <w:rPr>
          <w:color w:val="000000"/>
          <w:sz w:val="24"/>
          <w:szCs w:val="24"/>
          <w:lang w:val="bg-BG"/>
        </w:rPr>
      </w:pPr>
    </w:p>
    <w:p w:rsidR="00BD7BBB" w:rsidRPr="00385FFC" w:rsidRDefault="00BD7BBB" w:rsidP="00BD7BBB">
      <w:pPr>
        <w:spacing w:line="276" w:lineRule="auto"/>
        <w:ind w:firstLine="990"/>
        <w:jc w:val="both"/>
        <w:rPr>
          <w:color w:val="000000"/>
          <w:sz w:val="24"/>
          <w:szCs w:val="24"/>
          <w:lang w:val="bg-BG"/>
        </w:rPr>
      </w:pPr>
    </w:p>
    <w:p w:rsidR="00BD7BBB" w:rsidRPr="00385FFC" w:rsidRDefault="00BD7BBB" w:rsidP="00BD7BBB">
      <w:pPr>
        <w:spacing w:line="276" w:lineRule="auto"/>
        <w:ind w:firstLine="709"/>
        <w:jc w:val="both"/>
        <w:rPr>
          <w:sz w:val="24"/>
          <w:szCs w:val="24"/>
          <w:lang w:val="bg-BG"/>
        </w:rPr>
      </w:pPr>
    </w:p>
    <w:p w:rsidR="00BD7BBB" w:rsidRPr="00385FFC" w:rsidRDefault="00BD7BBB" w:rsidP="00BD7BBB">
      <w:pPr>
        <w:spacing w:line="276" w:lineRule="auto"/>
        <w:ind w:firstLine="709"/>
        <w:jc w:val="both"/>
        <w:rPr>
          <w:sz w:val="24"/>
          <w:szCs w:val="24"/>
          <w:lang w:val="bg-BG"/>
        </w:rPr>
      </w:pPr>
    </w:p>
    <w:p w:rsidR="00BD7BBB" w:rsidRPr="00385FFC" w:rsidRDefault="00BD7BBB" w:rsidP="00BD7BBB">
      <w:pPr>
        <w:spacing w:line="276" w:lineRule="auto"/>
        <w:ind w:firstLine="709"/>
        <w:jc w:val="both"/>
        <w:rPr>
          <w:sz w:val="24"/>
          <w:szCs w:val="24"/>
          <w:lang w:val="bg-BG"/>
        </w:rPr>
      </w:pPr>
    </w:p>
    <w:p w:rsidR="00BD7BBB" w:rsidRPr="00385FFC" w:rsidRDefault="00BD7BBB" w:rsidP="00BD7BBB">
      <w:pPr>
        <w:spacing w:line="276" w:lineRule="auto"/>
        <w:ind w:firstLine="709"/>
        <w:jc w:val="both"/>
        <w:rPr>
          <w:sz w:val="24"/>
          <w:szCs w:val="24"/>
          <w:lang w:val="bg-BG"/>
        </w:rPr>
      </w:pPr>
    </w:p>
    <w:p w:rsidR="00BD7BBB" w:rsidRPr="00385FFC" w:rsidRDefault="00BD7BBB" w:rsidP="00BD7BBB">
      <w:pPr>
        <w:spacing w:line="276" w:lineRule="auto"/>
        <w:ind w:firstLine="709"/>
        <w:jc w:val="both"/>
        <w:rPr>
          <w:sz w:val="24"/>
          <w:szCs w:val="24"/>
          <w:lang w:val="bg-BG"/>
        </w:rPr>
      </w:pPr>
    </w:p>
    <w:p w:rsidR="00BD7BBB" w:rsidRPr="00385FFC" w:rsidRDefault="00BD7BBB" w:rsidP="00BD7BBB">
      <w:pPr>
        <w:pStyle w:val="BodyText"/>
        <w:spacing w:line="360" w:lineRule="auto"/>
        <w:rPr>
          <w:rFonts w:ascii="Times New Roman" w:hAnsi="Times New Roman" w:cs="Times New Roman"/>
          <w:sz w:val="24"/>
          <w:szCs w:val="24"/>
        </w:rPr>
      </w:pPr>
      <w:r w:rsidRPr="00385FFC">
        <w:rPr>
          <w:rFonts w:ascii="Times New Roman" w:hAnsi="Times New Roman" w:cs="Times New Roman"/>
          <w:sz w:val="24"/>
          <w:szCs w:val="24"/>
        </w:rPr>
        <w:t>Дата:........................2017г.</w:t>
      </w:r>
      <w:r w:rsidRPr="00385FFC">
        <w:rPr>
          <w:rFonts w:ascii="Times New Roman" w:hAnsi="Times New Roman" w:cs="Times New Roman"/>
          <w:sz w:val="24"/>
          <w:szCs w:val="24"/>
        </w:rPr>
        <w:tab/>
        <w:t xml:space="preserve">                              ДЕКЛАРАТОР:…………………………</w:t>
      </w:r>
    </w:p>
    <w:p w:rsidR="00BD7BBB" w:rsidRPr="00385FFC" w:rsidRDefault="00BD7BBB" w:rsidP="00BD7BBB">
      <w:pPr>
        <w:rPr>
          <w:sz w:val="24"/>
          <w:szCs w:val="24"/>
          <w:lang w:val="bg-BG"/>
        </w:rPr>
      </w:pP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t xml:space="preserve">    /подпис и печат/</w:t>
      </w:r>
      <w:r w:rsidRPr="00385FFC">
        <w:rPr>
          <w:sz w:val="24"/>
          <w:szCs w:val="24"/>
          <w:lang w:val="bg-BG"/>
        </w:rPr>
        <w:tab/>
      </w:r>
    </w:p>
    <w:p w:rsidR="00BD7BBB" w:rsidRPr="00385FFC" w:rsidRDefault="00BD7BBB" w:rsidP="00BD7BBB">
      <w:pPr>
        <w:tabs>
          <w:tab w:val="left" w:pos="7330"/>
        </w:tabs>
        <w:rPr>
          <w:sz w:val="24"/>
          <w:szCs w:val="24"/>
          <w:lang w:val="bg-BG"/>
        </w:rPr>
      </w:pPr>
    </w:p>
    <w:p w:rsidR="00BD7BBB" w:rsidRPr="00385FFC" w:rsidRDefault="00BD7BBB" w:rsidP="00BD7BBB">
      <w:pPr>
        <w:rPr>
          <w:sz w:val="24"/>
          <w:szCs w:val="24"/>
          <w:lang w:val="bg-BG"/>
        </w:rPr>
      </w:pPr>
    </w:p>
    <w:p w:rsidR="00BD7BBB" w:rsidRPr="00385FFC" w:rsidRDefault="00BD7BBB" w:rsidP="00BD7BBB">
      <w:pPr>
        <w:rPr>
          <w:sz w:val="24"/>
          <w:szCs w:val="24"/>
          <w:lang w:val="be-BY"/>
        </w:rPr>
      </w:pPr>
    </w:p>
    <w:p w:rsidR="00D833EE" w:rsidRPr="00385FFC" w:rsidRDefault="00D833EE" w:rsidP="00BD7BBB">
      <w:pPr>
        <w:rPr>
          <w:sz w:val="24"/>
          <w:szCs w:val="24"/>
          <w:lang w:val="be-BY"/>
        </w:rPr>
      </w:pPr>
    </w:p>
    <w:p w:rsidR="00D833EE" w:rsidRPr="00385FFC" w:rsidRDefault="00D833EE" w:rsidP="00BD7BBB">
      <w:pPr>
        <w:rPr>
          <w:sz w:val="24"/>
          <w:szCs w:val="24"/>
          <w:lang w:val="be-BY"/>
        </w:rPr>
      </w:pPr>
    </w:p>
    <w:p w:rsidR="00D833EE" w:rsidRPr="00385FFC" w:rsidRDefault="00D833EE" w:rsidP="00BD7BBB">
      <w:pPr>
        <w:rPr>
          <w:sz w:val="24"/>
          <w:szCs w:val="24"/>
          <w:lang w:val="be-BY"/>
        </w:rPr>
      </w:pPr>
    </w:p>
    <w:p w:rsidR="00D833EE" w:rsidRPr="00385FFC" w:rsidRDefault="00D833EE" w:rsidP="00D833EE">
      <w:pPr>
        <w:jc w:val="both"/>
        <w:rPr>
          <w:sz w:val="24"/>
          <w:szCs w:val="24"/>
          <w:lang w:val="bg-BG"/>
        </w:rPr>
      </w:pPr>
    </w:p>
    <w:p w:rsidR="00D833EE" w:rsidRPr="00385FFC" w:rsidRDefault="00D833EE" w:rsidP="00D833EE">
      <w:pPr>
        <w:jc w:val="right"/>
        <w:rPr>
          <w:i/>
          <w:sz w:val="24"/>
          <w:szCs w:val="24"/>
          <w:lang w:val="bg-BG"/>
        </w:rPr>
      </w:pPr>
      <w:r w:rsidRPr="00385FFC">
        <w:rPr>
          <w:i/>
          <w:sz w:val="24"/>
          <w:szCs w:val="24"/>
          <w:lang w:val="bg-BG"/>
        </w:rPr>
        <w:t>Приложение № 6</w:t>
      </w:r>
    </w:p>
    <w:p w:rsidR="00DD39BF" w:rsidRDefault="00DD39BF" w:rsidP="00D833EE">
      <w:pPr>
        <w:rPr>
          <w:b/>
          <w:sz w:val="24"/>
          <w:szCs w:val="24"/>
          <w:u w:val="single"/>
          <w:lang w:val="bg-BG"/>
        </w:rPr>
      </w:pPr>
    </w:p>
    <w:p w:rsidR="00DD39BF" w:rsidRPr="00385FFC" w:rsidRDefault="00DD39BF" w:rsidP="00D833EE">
      <w:pPr>
        <w:rPr>
          <w:b/>
          <w:sz w:val="24"/>
          <w:szCs w:val="24"/>
          <w:u w:val="single"/>
          <w:lang w:val="bg-BG"/>
        </w:rPr>
      </w:pPr>
    </w:p>
    <w:p w:rsidR="00D833EE" w:rsidRPr="00385FFC" w:rsidRDefault="00D833EE" w:rsidP="00D833EE">
      <w:pPr>
        <w:jc w:val="center"/>
        <w:rPr>
          <w:b/>
          <w:sz w:val="24"/>
          <w:szCs w:val="24"/>
          <w:lang w:val="bg-BG"/>
        </w:rPr>
      </w:pPr>
      <w:r w:rsidRPr="00385FFC">
        <w:rPr>
          <w:b/>
          <w:sz w:val="24"/>
          <w:szCs w:val="24"/>
          <w:lang w:val="bg-BG"/>
        </w:rPr>
        <w:t>ПРЕДЛОЖЕНИЕ ЗА ИЗПЪЛНЕНИЕ НА ПОРЪЧКАТА</w:t>
      </w:r>
    </w:p>
    <w:p w:rsidR="00D833EE" w:rsidRPr="00385FFC" w:rsidRDefault="00D833EE" w:rsidP="00D833EE">
      <w:pPr>
        <w:jc w:val="center"/>
        <w:rPr>
          <w:b/>
          <w:sz w:val="24"/>
          <w:szCs w:val="24"/>
          <w:lang w:val="bg-BG"/>
        </w:rPr>
      </w:pPr>
    </w:p>
    <w:p w:rsidR="00D833EE" w:rsidRPr="00385FFC" w:rsidRDefault="00D833EE" w:rsidP="00D833EE">
      <w:pPr>
        <w:jc w:val="center"/>
        <w:rPr>
          <w:b/>
          <w:sz w:val="24"/>
          <w:szCs w:val="24"/>
          <w:lang w:val="bg-BG"/>
        </w:rPr>
      </w:pPr>
    </w:p>
    <w:p w:rsidR="00915B5C" w:rsidRPr="00385FFC" w:rsidRDefault="00D833EE" w:rsidP="00915B5C">
      <w:pPr>
        <w:jc w:val="center"/>
        <w:rPr>
          <w:b/>
          <w:sz w:val="24"/>
          <w:szCs w:val="24"/>
          <w:lang w:val="bg-BG"/>
        </w:rPr>
      </w:pPr>
      <w:r w:rsidRPr="00385FFC">
        <w:rPr>
          <w:sz w:val="24"/>
          <w:szCs w:val="24"/>
          <w:lang w:val="bg-BG"/>
        </w:rPr>
        <w:t xml:space="preserve">за участие в открита процедура с предмет </w:t>
      </w:r>
      <w:r w:rsidRPr="00385FFC">
        <w:rPr>
          <w:b/>
          <w:sz w:val="24"/>
          <w:szCs w:val="24"/>
          <w:lang w:val="bg-BG"/>
        </w:rPr>
        <w:t xml:space="preserve"> </w:t>
      </w:r>
      <w:r w:rsidR="00915B5C" w:rsidRPr="00385FFC">
        <w:rPr>
          <w:b/>
          <w:sz w:val="24"/>
          <w:szCs w:val="24"/>
          <w:lang w:val="bg-BG"/>
        </w:rPr>
        <w:t xml:space="preserve">„Абонаментно </w:t>
      </w:r>
      <w:r w:rsidR="00915B5C" w:rsidRPr="00385FFC">
        <w:rPr>
          <w:b/>
          <w:sz w:val="24"/>
          <w:szCs w:val="24"/>
          <w:lang w:val="be-BY"/>
        </w:rPr>
        <w:t xml:space="preserve">и сервизно </w:t>
      </w:r>
      <w:r w:rsidR="00915B5C" w:rsidRPr="00385FFC">
        <w:rPr>
          <w:b/>
          <w:sz w:val="24"/>
          <w:szCs w:val="24"/>
          <w:lang w:val="bg-BG"/>
        </w:rPr>
        <w:t xml:space="preserve">обслужване на </w:t>
      </w:r>
      <w:r w:rsidR="00915B5C" w:rsidRPr="00385FFC">
        <w:rPr>
          <w:b/>
          <w:bCs/>
          <w:color w:val="000000"/>
          <w:sz w:val="24"/>
          <w:szCs w:val="24"/>
          <w:lang w:val="bg-BG"/>
        </w:rPr>
        <w:t>стерилизационната техника и съоръжения под налягане за стерилизация на УМБАЛ "Царица Йоанна - ИСУЛ "ЕАД</w:t>
      </w:r>
      <w:r w:rsidR="00915B5C" w:rsidRPr="00385FFC">
        <w:rPr>
          <w:b/>
          <w:sz w:val="24"/>
          <w:szCs w:val="24"/>
          <w:lang w:val="bg-BG"/>
        </w:rPr>
        <w:t xml:space="preserve"> с доставка на резервни части</w:t>
      </w:r>
      <w:r w:rsidR="007A4EDB" w:rsidRPr="00385FFC">
        <w:rPr>
          <w:b/>
          <w:sz w:val="24"/>
          <w:szCs w:val="24"/>
          <w:lang w:val="bg-BG"/>
        </w:rPr>
        <w:t xml:space="preserve"> </w:t>
      </w:r>
      <w:r w:rsidR="00915B5C" w:rsidRPr="00385FFC">
        <w:rPr>
          <w:b/>
          <w:sz w:val="24"/>
          <w:szCs w:val="24"/>
          <w:lang w:val="bg-BG"/>
        </w:rPr>
        <w:t>за срок от 36 месеца”</w:t>
      </w:r>
    </w:p>
    <w:p w:rsidR="00D833EE" w:rsidRPr="00385FFC" w:rsidRDefault="00D833EE" w:rsidP="00915B5C">
      <w:pPr>
        <w:rPr>
          <w:b/>
          <w:bCs/>
          <w:sz w:val="24"/>
          <w:szCs w:val="24"/>
          <w:lang w:val="bg-BG"/>
        </w:rPr>
      </w:pPr>
    </w:p>
    <w:p w:rsidR="00D833EE" w:rsidRPr="00385FFC" w:rsidRDefault="00D833EE" w:rsidP="00D833EE">
      <w:pPr>
        <w:jc w:val="both"/>
        <w:rPr>
          <w:b/>
          <w:bCs/>
          <w:sz w:val="24"/>
          <w:szCs w:val="24"/>
          <w:lang w:val="bg-BG"/>
        </w:rPr>
      </w:pPr>
    </w:p>
    <w:p w:rsidR="00D833EE" w:rsidRPr="00385FFC" w:rsidRDefault="00D833EE" w:rsidP="00D833EE">
      <w:pPr>
        <w:tabs>
          <w:tab w:val="left" w:leader="underscore" w:pos="9950"/>
        </w:tabs>
        <w:adjustRightInd w:val="0"/>
        <w:spacing w:before="29" w:line="274" w:lineRule="exact"/>
        <w:rPr>
          <w:b/>
          <w:bCs/>
          <w:sz w:val="24"/>
          <w:szCs w:val="24"/>
          <w:lang w:val="bg-BG"/>
        </w:rPr>
      </w:pPr>
      <w:r w:rsidRPr="00385FFC">
        <w:rPr>
          <w:b/>
          <w:bCs/>
          <w:sz w:val="24"/>
          <w:szCs w:val="24"/>
          <w:lang w:val="bg-BG"/>
        </w:rPr>
        <w:t>от ………………………………………………………………………………………………….</w:t>
      </w:r>
    </w:p>
    <w:p w:rsidR="00D833EE" w:rsidRPr="00385FFC" w:rsidRDefault="00D833EE" w:rsidP="00D833EE">
      <w:pPr>
        <w:tabs>
          <w:tab w:val="left" w:leader="underscore" w:pos="8918"/>
          <w:tab w:val="left" w:leader="underscore" w:pos="10013"/>
        </w:tabs>
        <w:adjustRightInd w:val="0"/>
        <w:spacing w:line="274" w:lineRule="exact"/>
        <w:ind w:firstLine="4901"/>
        <w:rPr>
          <w:b/>
          <w:bCs/>
          <w:i/>
          <w:iCs/>
          <w:sz w:val="24"/>
          <w:szCs w:val="24"/>
          <w:lang w:val="bg-BG"/>
        </w:rPr>
      </w:pPr>
      <w:r w:rsidRPr="00385FFC">
        <w:rPr>
          <w:b/>
          <w:bCs/>
          <w:i/>
          <w:iCs/>
          <w:sz w:val="24"/>
          <w:szCs w:val="24"/>
          <w:lang w:val="bg-BG"/>
        </w:rPr>
        <w:t>/наименование на участника/</w:t>
      </w:r>
    </w:p>
    <w:p w:rsidR="00D833EE" w:rsidRPr="00385FFC" w:rsidRDefault="00D833EE" w:rsidP="00D833EE">
      <w:pPr>
        <w:tabs>
          <w:tab w:val="left" w:leader="underscore" w:pos="8918"/>
          <w:tab w:val="left" w:leader="underscore" w:pos="10013"/>
        </w:tabs>
        <w:adjustRightInd w:val="0"/>
        <w:spacing w:line="274" w:lineRule="exact"/>
        <w:rPr>
          <w:sz w:val="24"/>
          <w:szCs w:val="24"/>
          <w:lang w:val="bg-BG"/>
        </w:rPr>
      </w:pPr>
      <w:r w:rsidRPr="00385FFC">
        <w:rPr>
          <w:b/>
          <w:bCs/>
          <w:sz w:val="24"/>
          <w:szCs w:val="24"/>
          <w:lang w:val="bg-BG"/>
        </w:rPr>
        <w:t>ЕИК: ………………………представлявано от:………………………………………………</w:t>
      </w:r>
    </w:p>
    <w:p w:rsidR="00D833EE" w:rsidRPr="00385FFC" w:rsidRDefault="00D833EE" w:rsidP="00D833EE">
      <w:pPr>
        <w:adjustRightInd w:val="0"/>
        <w:spacing w:before="14"/>
        <w:ind w:left="3869"/>
        <w:rPr>
          <w:b/>
          <w:bCs/>
          <w:i/>
          <w:iCs/>
          <w:sz w:val="24"/>
          <w:szCs w:val="24"/>
          <w:lang w:val="bg-BG"/>
        </w:rPr>
      </w:pPr>
      <w:r w:rsidRPr="00385FFC">
        <w:rPr>
          <w:b/>
          <w:bCs/>
          <w:i/>
          <w:iCs/>
          <w:sz w:val="24"/>
          <w:szCs w:val="24"/>
          <w:lang w:val="bg-BG"/>
        </w:rPr>
        <w:t>/име и фамилия на представляващия участника/</w:t>
      </w:r>
    </w:p>
    <w:p w:rsidR="00D833EE" w:rsidRPr="00385FFC" w:rsidRDefault="00D833EE" w:rsidP="00D833EE">
      <w:pPr>
        <w:adjustRightInd w:val="0"/>
        <w:spacing w:line="240" w:lineRule="exact"/>
        <w:rPr>
          <w:sz w:val="24"/>
          <w:szCs w:val="24"/>
          <w:lang w:val="bg-BG"/>
        </w:rPr>
      </w:pPr>
    </w:p>
    <w:p w:rsidR="00D833EE" w:rsidRPr="00385FFC" w:rsidRDefault="00D833EE" w:rsidP="00D833EE">
      <w:pPr>
        <w:adjustRightInd w:val="0"/>
        <w:spacing w:line="240" w:lineRule="exact"/>
        <w:ind w:left="941"/>
        <w:rPr>
          <w:sz w:val="24"/>
          <w:szCs w:val="24"/>
          <w:lang w:val="bg-BG"/>
        </w:rPr>
      </w:pPr>
    </w:p>
    <w:p w:rsidR="00412EC8" w:rsidRPr="00385FFC" w:rsidRDefault="00412EC8" w:rsidP="00D833EE">
      <w:pPr>
        <w:adjustRightInd w:val="0"/>
        <w:spacing w:line="240" w:lineRule="exact"/>
        <w:ind w:left="941"/>
        <w:rPr>
          <w:sz w:val="24"/>
          <w:szCs w:val="24"/>
          <w:lang w:val="bg-BG"/>
        </w:rPr>
      </w:pPr>
    </w:p>
    <w:p w:rsidR="00D833EE" w:rsidRPr="00385FFC" w:rsidRDefault="00D833EE" w:rsidP="00D833EE">
      <w:pPr>
        <w:ind w:firstLine="852"/>
        <w:jc w:val="both"/>
        <w:rPr>
          <w:b/>
          <w:bCs/>
          <w:i/>
          <w:sz w:val="24"/>
          <w:szCs w:val="24"/>
          <w:lang w:val="bg-BG"/>
        </w:rPr>
      </w:pPr>
      <w:r w:rsidRPr="00385FFC">
        <w:rPr>
          <w:b/>
          <w:bCs/>
          <w:i/>
          <w:sz w:val="24"/>
          <w:szCs w:val="24"/>
          <w:lang w:val="bg-BG"/>
        </w:rPr>
        <w:t>УВАЖАЕМИ ДАМИ И ГОСПОДА,</w:t>
      </w:r>
    </w:p>
    <w:p w:rsidR="00D833EE" w:rsidRPr="00385FFC" w:rsidRDefault="00D833EE" w:rsidP="00D833EE">
      <w:pPr>
        <w:ind w:firstLine="852"/>
        <w:jc w:val="both"/>
        <w:rPr>
          <w:b/>
          <w:bCs/>
          <w:i/>
          <w:sz w:val="24"/>
          <w:szCs w:val="24"/>
          <w:lang w:val="bg-BG"/>
        </w:rPr>
      </w:pPr>
    </w:p>
    <w:p w:rsidR="00412EC8" w:rsidRPr="00385FFC" w:rsidRDefault="00D833EE" w:rsidP="00F85508">
      <w:pPr>
        <w:jc w:val="both"/>
        <w:rPr>
          <w:sz w:val="24"/>
          <w:szCs w:val="24"/>
          <w:lang w:val="bg-BG"/>
        </w:rPr>
      </w:pPr>
      <w:r w:rsidRPr="00385FFC">
        <w:rPr>
          <w:sz w:val="24"/>
          <w:szCs w:val="24"/>
          <w:lang w:val="bg-BG"/>
        </w:rPr>
        <w:t xml:space="preserve">     Заявяваме нашето желание за участие в откритата от УМБАЛ”Царица Йоанна-ИСУЛ” ЕАД обществена поръчка </w:t>
      </w:r>
      <w:r w:rsidR="00412EC8" w:rsidRPr="00385FFC">
        <w:rPr>
          <w:sz w:val="24"/>
          <w:szCs w:val="24"/>
          <w:lang w:val="bg-BG"/>
        </w:rPr>
        <w:t xml:space="preserve">за абонаментно </w:t>
      </w:r>
      <w:r w:rsidR="00412EC8" w:rsidRPr="00385FFC">
        <w:rPr>
          <w:sz w:val="24"/>
          <w:szCs w:val="24"/>
          <w:lang w:val="be-BY"/>
        </w:rPr>
        <w:t xml:space="preserve">и сервизно </w:t>
      </w:r>
      <w:r w:rsidR="00412EC8" w:rsidRPr="00385FFC">
        <w:rPr>
          <w:sz w:val="24"/>
          <w:szCs w:val="24"/>
          <w:lang w:val="bg-BG"/>
        </w:rPr>
        <w:t xml:space="preserve">обслужване на </w:t>
      </w:r>
      <w:r w:rsidR="00412EC8" w:rsidRPr="00385FFC">
        <w:rPr>
          <w:bCs/>
          <w:color w:val="000000"/>
          <w:sz w:val="24"/>
          <w:szCs w:val="24"/>
          <w:lang w:val="bg-BG"/>
        </w:rPr>
        <w:t>стерилизационната техника и съоръжения под налягане за стерилизация на УМБАЛ "Царица Йоанна - ИСУЛ "ЕАД</w:t>
      </w:r>
      <w:r w:rsidR="00412EC8" w:rsidRPr="00385FFC">
        <w:rPr>
          <w:sz w:val="24"/>
          <w:szCs w:val="24"/>
          <w:lang w:val="bg-BG"/>
        </w:rPr>
        <w:t xml:space="preserve"> с доставка на резервни части за срок от 36 месеца</w:t>
      </w:r>
      <w:r w:rsidR="00B0038A" w:rsidRPr="00385FFC">
        <w:rPr>
          <w:sz w:val="24"/>
          <w:szCs w:val="24"/>
          <w:lang w:val="bg-BG"/>
        </w:rPr>
        <w:t xml:space="preserve"> за </w:t>
      </w:r>
      <w:r w:rsidR="00B0038A" w:rsidRPr="00385FFC">
        <w:rPr>
          <w:b/>
          <w:bCs/>
          <w:sz w:val="24"/>
          <w:szCs w:val="24"/>
          <w:lang w:val="bg-BG"/>
        </w:rPr>
        <w:t>о</w:t>
      </w:r>
      <w:r w:rsidR="00F85508" w:rsidRPr="00385FFC">
        <w:rPr>
          <w:b/>
          <w:bCs/>
          <w:sz w:val="24"/>
          <w:szCs w:val="24"/>
          <w:lang w:val="bg-BG"/>
        </w:rPr>
        <w:t>бособена позиция</w:t>
      </w:r>
      <w:r w:rsidR="00B0038A" w:rsidRPr="00385FFC">
        <w:rPr>
          <w:b/>
          <w:bCs/>
          <w:sz w:val="24"/>
          <w:szCs w:val="24"/>
          <w:lang w:val="bg-BG"/>
        </w:rPr>
        <w:t xml:space="preserve"> №…..”…………………</w:t>
      </w:r>
      <w:r w:rsidR="00F85508" w:rsidRPr="00385FFC">
        <w:rPr>
          <w:b/>
          <w:bCs/>
          <w:sz w:val="24"/>
          <w:szCs w:val="24"/>
          <w:lang w:val="bg-BG"/>
        </w:rPr>
        <w:t>………………………………………</w:t>
      </w:r>
      <w:r w:rsidR="00B0038A" w:rsidRPr="00385FFC">
        <w:rPr>
          <w:b/>
          <w:bCs/>
          <w:sz w:val="24"/>
          <w:szCs w:val="24"/>
          <w:lang w:val="bg-BG"/>
        </w:rPr>
        <w:t>”</w:t>
      </w:r>
    </w:p>
    <w:p w:rsidR="005103A8" w:rsidRPr="00385FFC" w:rsidRDefault="005103A8" w:rsidP="00F85508">
      <w:pPr>
        <w:jc w:val="both"/>
        <w:rPr>
          <w:sz w:val="24"/>
          <w:szCs w:val="24"/>
          <w:lang w:val="bg-BG"/>
        </w:rPr>
      </w:pPr>
    </w:p>
    <w:p w:rsidR="00F95F87" w:rsidRPr="00385FFC" w:rsidRDefault="00F95F87" w:rsidP="00F85508">
      <w:pPr>
        <w:jc w:val="both"/>
        <w:rPr>
          <w:sz w:val="24"/>
          <w:szCs w:val="24"/>
          <w:lang w:val="bg-BG"/>
        </w:rPr>
      </w:pPr>
    </w:p>
    <w:p w:rsidR="00F95F87" w:rsidRPr="00385FFC" w:rsidRDefault="005103A8" w:rsidP="00F85508">
      <w:pPr>
        <w:jc w:val="both"/>
        <w:rPr>
          <w:sz w:val="24"/>
          <w:szCs w:val="24"/>
          <w:lang w:val="bg-BG"/>
        </w:rPr>
      </w:pPr>
      <w:r w:rsidRPr="00385FFC">
        <w:rPr>
          <w:sz w:val="24"/>
          <w:szCs w:val="24"/>
          <w:lang w:val="bg-BG"/>
        </w:rPr>
        <w:t xml:space="preserve">     </w:t>
      </w:r>
      <w:r w:rsidR="00F95F87" w:rsidRPr="00385FFC">
        <w:rPr>
          <w:sz w:val="24"/>
          <w:szCs w:val="24"/>
          <w:lang w:val="bg-BG"/>
        </w:rPr>
        <w:t xml:space="preserve"> С настоящото потвърждаваме, че ще изпълняваме поръчката </w:t>
      </w:r>
      <w:r w:rsidR="00A135D2" w:rsidRPr="00385FFC">
        <w:rPr>
          <w:bCs/>
          <w:sz w:val="24"/>
          <w:szCs w:val="24"/>
          <w:lang w:val="bg-BG"/>
        </w:rPr>
        <w:t xml:space="preserve">съгласно предписанията на производителя и разпоредбите на нормативната уредба и </w:t>
      </w:r>
      <w:r w:rsidR="00F95F87" w:rsidRPr="00385FFC">
        <w:rPr>
          <w:sz w:val="24"/>
          <w:szCs w:val="24"/>
          <w:lang w:val="bg-BG"/>
        </w:rPr>
        <w:t>при следните условия:</w:t>
      </w:r>
    </w:p>
    <w:p w:rsidR="00592351" w:rsidRPr="00385FFC" w:rsidRDefault="00592351" w:rsidP="00F85508">
      <w:pPr>
        <w:jc w:val="both"/>
        <w:rPr>
          <w:sz w:val="24"/>
          <w:szCs w:val="24"/>
          <w:lang w:val="bg-BG"/>
        </w:rPr>
      </w:pPr>
    </w:p>
    <w:p w:rsidR="005103A8" w:rsidRPr="00385FFC" w:rsidRDefault="00592351" w:rsidP="00AD3AEB">
      <w:pPr>
        <w:rPr>
          <w:sz w:val="24"/>
          <w:szCs w:val="24"/>
          <w:lang w:val="bg-BG"/>
        </w:rPr>
      </w:pPr>
      <w:r w:rsidRPr="00385FFC">
        <w:rPr>
          <w:bCs/>
          <w:sz w:val="24"/>
          <w:szCs w:val="24"/>
          <w:lang w:val="bg-BG"/>
        </w:rPr>
        <w:t>І. Профилактика:</w:t>
      </w:r>
    </w:p>
    <w:p w:rsidR="00592351" w:rsidRPr="00385FFC" w:rsidRDefault="00592351" w:rsidP="00AD3AEB">
      <w:pPr>
        <w:rPr>
          <w:sz w:val="24"/>
          <w:szCs w:val="24"/>
          <w:lang w:val="bg-BG"/>
        </w:rPr>
      </w:pPr>
      <w:r w:rsidRPr="00385FFC">
        <w:rPr>
          <w:sz w:val="24"/>
          <w:szCs w:val="24"/>
          <w:lang w:val="bg-BG"/>
        </w:rPr>
        <w:t xml:space="preserve"> </w:t>
      </w:r>
    </w:p>
    <w:p w:rsidR="005103A8" w:rsidRPr="00385FFC" w:rsidRDefault="005103A8" w:rsidP="00412EC8">
      <w:pPr>
        <w:jc w:val="center"/>
        <w:rPr>
          <w:sz w:val="24"/>
          <w:szCs w:val="24"/>
          <w:lang w:val="bg-BG"/>
        </w:rPr>
      </w:pPr>
    </w:p>
    <w:tbl>
      <w:tblPr>
        <w:tblW w:w="10076" w:type="dxa"/>
        <w:tblInd w:w="59" w:type="dxa"/>
        <w:tblLayout w:type="fixed"/>
        <w:tblCellMar>
          <w:left w:w="70" w:type="dxa"/>
          <w:right w:w="70" w:type="dxa"/>
        </w:tblCellMar>
        <w:tblLook w:val="04A0"/>
      </w:tblPr>
      <w:tblGrid>
        <w:gridCol w:w="521"/>
        <w:gridCol w:w="6760"/>
        <w:gridCol w:w="902"/>
        <w:gridCol w:w="1893"/>
      </w:tblGrid>
      <w:tr w:rsidR="005103A8" w:rsidRPr="00385FFC" w:rsidTr="009E3F34">
        <w:trPr>
          <w:trHeight w:val="960"/>
        </w:trPr>
        <w:tc>
          <w:tcPr>
            <w:tcW w:w="52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103A8" w:rsidRPr="00385FFC" w:rsidRDefault="00BD3A9F" w:rsidP="005103A8">
            <w:pPr>
              <w:autoSpaceDE/>
              <w:autoSpaceDN/>
              <w:jc w:val="center"/>
              <w:rPr>
                <w:b/>
                <w:bCs/>
                <w:sz w:val="24"/>
                <w:szCs w:val="24"/>
                <w:lang w:val="bg-BG"/>
              </w:rPr>
            </w:pPr>
            <w:r w:rsidRPr="00385FFC">
              <w:rPr>
                <w:b/>
                <w:bCs/>
                <w:sz w:val="24"/>
                <w:szCs w:val="24"/>
                <w:lang w:val="bg-BG"/>
              </w:rPr>
              <w:t xml:space="preserve">об. поз. </w:t>
            </w:r>
            <w:r w:rsidR="005103A8" w:rsidRPr="00385FFC">
              <w:rPr>
                <w:b/>
                <w:bCs/>
                <w:sz w:val="24"/>
                <w:szCs w:val="24"/>
                <w:lang w:val="bg-BG"/>
              </w:rPr>
              <w:t xml:space="preserve">№ </w:t>
            </w:r>
          </w:p>
        </w:tc>
        <w:tc>
          <w:tcPr>
            <w:tcW w:w="6760" w:type="dxa"/>
            <w:tcBorders>
              <w:top w:val="single" w:sz="8" w:space="0" w:color="auto"/>
              <w:left w:val="nil"/>
              <w:bottom w:val="single" w:sz="8" w:space="0" w:color="auto"/>
              <w:right w:val="single" w:sz="4" w:space="0" w:color="auto"/>
            </w:tcBorders>
            <w:shd w:val="clear" w:color="auto" w:fill="auto"/>
            <w:vAlign w:val="center"/>
            <w:hideMark/>
          </w:tcPr>
          <w:p w:rsidR="005103A8" w:rsidRPr="00385FFC" w:rsidRDefault="005103A8" w:rsidP="005103A8">
            <w:pPr>
              <w:autoSpaceDE/>
              <w:autoSpaceDN/>
              <w:jc w:val="center"/>
              <w:rPr>
                <w:b/>
                <w:bCs/>
                <w:sz w:val="24"/>
                <w:szCs w:val="24"/>
                <w:lang w:val="bg-BG"/>
              </w:rPr>
            </w:pPr>
            <w:r w:rsidRPr="00385FFC">
              <w:rPr>
                <w:b/>
                <w:bCs/>
                <w:sz w:val="24"/>
                <w:szCs w:val="24"/>
                <w:lang w:val="bg-BG"/>
              </w:rPr>
              <w:t>АПАРАТУРА</w:t>
            </w:r>
          </w:p>
        </w:tc>
        <w:tc>
          <w:tcPr>
            <w:tcW w:w="902" w:type="dxa"/>
            <w:tcBorders>
              <w:top w:val="single" w:sz="8" w:space="0" w:color="auto"/>
              <w:left w:val="nil"/>
              <w:bottom w:val="single" w:sz="8" w:space="0" w:color="auto"/>
              <w:right w:val="single" w:sz="4" w:space="0" w:color="auto"/>
            </w:tcBorders>
            <w:shd w:val="clear" w:color="auto" w:fill="auto"/>
            <w:vAlign w:val="center"/>
            <w:hideMark/>
          </w:tcPr>
          <w:p w:rsidR="005103A8" w:rsidRPr="00385FFC" w:rsidRDefault="005103A8" w:rsidP="005103A8">
            <w:pPr>
              <w:autoSpaceDE/>
              <w:autoSpaceDN/>
              <w:jc w:val="center"/>
              <w:rPr>
                <w:b/>
                <w:bCs/>
                <w:sz w:val="24"/>
                <w:szCs w:val="24"/>
                <w:lang w:val="bg-BG"/>
              </w:rPr>
            </w:pPr>
            <w:r w:rsidRPr="00385FFC">
              <w:rPr>
                <w:b/>
                <w:bCs/>
                <w:sz w:val="24"/>
                <w:szCs w:val="24"/>
                <w:lang w:val="bg-BG"/>
              </w:rPr>
              <w:t>к-во, броя</w:t>
            </w:r>
          </w:p>
        </w:tc>
        <w:tc>
          <w:tcPr>
            <w:tcW w:w="1893" w:type="dxa"/>
            <w:tcBorders>
              <w:top w:val="single" w:sz="8" w:space="0" w:color="auto"/>
              <w:left w:val="nil"/>
              <w:bottom w:val="single" w:sz="8" w:space="0" w:color="auto"/>
              <w:right w:val="single" w:sz="8" w:space="0" w:color="auto"/>
            </w:tcBorders>
            <w:shd w:val="clear" w:color="auto" w:fill="auto"/>
            <w:vAlign w:val="center"/>
            <w:hideMark/>
          </w:tcPr>
          <w:p w:rsidR="005103A8" w:rsidRPr="00385FFC" w:rsidRDefault="005103A8" w:rsidP="005103A8">
            <w:pPr>
              <w:autoSpaceDE/>
              <w:autoSpaceDN/>
              <w:jc w:val="center"/>
              <w:rPr>
                <w:b/>
                <w:bCs/>
                <w:sz w:val="24"/>
                <w:szCs w:val="24"/>
                <w:lang w:val="bg-BG"/>
              </w:rPr>
            </w:pPr>
            <w:r w:rsidRPr="00385FFC">
              <w:rPr>
                <w:b/>
                <w:bCs/>
                <w:sz w:val="24"/>
                <w:szCs w:val="24"/>
                <w:lang w:val="bg-BG"/>
              </w:rPr>
              <w:t>Брой профилактики</w:t>
            </w:r>
          </w:p>
        </w:tc>
      </w:tr>
      <w:tr w:rsidR="005103A8" w:rsidRPr="00385FFC" w:rsidTr="009E3F34">
        <w:trPr>
          <w:trHeight w:val="315"/>
        </w:trPr>
        <w:tc>
          <w:tcPr>
            <w:tcW w:w="521" w:type="dxa"/>
            <w:tcBorders>
              <w:top w:val="nil"/>
              <w:left w:val="single" w:sz="4" w:space="0" w:color="auto"/>
              <w:bottom w:val="single" w:sz="4" w:space="0" w:color="auto"/>
              <w:right w:val="single" w:sz="4" w:space="0" w:color="auto"/>
            </w:tcBorders>
            <w:shd w:val="clear" w:color="000000" w:fill="FFFF00"/>
            <w:vAlign w:val="center"/>
            <w:hideMark/>
          </w:tcPr>
          <w:p w:rsidR="005103A8" w:rsidRPr="00385FFC" w:rsidRDefault="005103A8" w:rsidP="005103A8">
            <w:pPr>
              <w:autoSpaceDE/>
              <w:autoSpaceDN/>
              <w:jc w:val="center"/>
              <w:rPr>
                <w:b/>
                <w:bCs/>
                <w:sz w:val="24"/>
                <w:szCs w:val="24"/>
                <w:lang w:val="bg-BG"/>
              </w:rPr>
            </w:pPr>
            <w:r w:rsidRPr="00385FFC">
              <w:rPr>
                <w:b/>
                <w:bCs/>
                <w:sz w:val="24"/>
                <w:szCs w:val="24"/>
                <w:lang w:val="bg-BG"/>
              </w:rPr>
              <w:t>I</w:t>
            </w:r>
          </w:p>
        </w:tc>
        <w:tc>
          <w:tcPr>
            <w:tcW w:w="6760" w:type="dxa"/>
            <w:tcBorders>
              <w:top w:val="nil"/>
              <w:left w:val="nil"/>
              <w:bottom w:val="single" w:sz="4" w:space="0" w:color="auto"/>
              <w:right w:val="single" w:sz="4" w:space="0" w:color="auto"/>
            </w:tcBorders>
            <w:shd w:val="clear" w:color="000000" w:fill="FFFF00"/>
            <w:vAlign w:val="center"/>
            <w:hideMark/>
          </w:tcPr>
          <w:p w:rsidR="005103A8" w:rsidRPr="00385FFC" w:rsidRDefault="005103A8" w:rsidP="005103A8">
            <w:pPr>
              <w:autoSpaceDE/>
              <w:autoSpaceDN/>
              <w:jc w:val="center"/>
              <w:rPr>
                <w:b/>
                <w:bCs/>
                <w:sz w:val="24"/>
                <w:szCs w:val="24"/>
                <w:lang w:val="bg-BG"/>
              </w:rPr>
            </w:pPr>
            <w:r w:rsidRPr="00385FFC">
              <w:rPr>
                <w:b/>
                <w:bCs/>
                <w:sz w:val="24"/>
                <w:szCs w:val="24"/>
                <w:lang w:val="bg-BG"/>
              </w:rPr>
              <w:t>Оборудване в централна стерилизация</w:t>
            </w:r>
          </w:p>
        </w:tc>
        <w:tc>
          <w:tcPr>
            <w:tcW w:w="902" w:type="dxa"/>
            <w:tcBorders>
              <w:top w:val="nil"/>
              <w:left w:val="nil"/>
              <w:bottom w:val="single" w:sz="4" w:space="0" w:color="auto"/>
              <w:right w:val="single" w:sz="4" w:space="0" w:color="auto"/>
            </w:tcBorders>
            <w:shd w:val="clear" w:color="auto" w:fill="auto"/>
            <w:vAlign w:val="center"/>
            <w:hideMark/>
          </w:tcPr>
          <w:p w:rsidR="005103A8" w:rsidRPr="00385FFC" w:rsidRDefault="005103A8" w:rsidP="005103A8">
            <w:pPr>
              <w:autoSpaceDE/>
              <w:autoSpaceDN/>
              <w:jc w:val="center"/>
              <w:rPr>
                <w:b/>
                <w:bCs/>
                <w:sz w:val="24"/>
                <w:szCs w:val="24"/>
                <w:lang w:val="bg-BG"/>
              </w:rPr>
            </w:pPr>
            <w:r w:rsidRPr="00385FFC">
              <w:rPr>
                <w:b/>
                <w:bCs/>
                <w:sz w:val="24"/>
                <w:szCs w:val="24"/>
                <w:lang w:val="bg-BG"/>
              </w:rPr>
              <w:t> </w:t>
            </w:r>
          </w:p>
        </w:tc>
        <w:tc>
          <w:tcPr>
            <w:tcW w:w="1893" w:type="dxa"/>
            <w:tcBorders>
              <w:top w:val="nil"/>
              <w:left w:val="nil"/>
              <w:bottom w:val="single" w:sz="4" w:space="0" w:color="auto"/>
              <w:right w:val="single" w:sz="4" w:space="0" w:color="auto"/>
            </w:tcBorders>
            <w:shd w:val="clear" w:color="auto" w:fill="auto"/>
            <w:noWrap/>
            <w:vAlign w:val="bottom"/>
            <w:hideMark/>
          </w:tcPr>
          <w:p w:rsidR="005103A8" w:rsidRPr="00385FFC" w:rsidRDefault="005103A8" w:rsidP="005103A8">
            <w:pPr>
              <w:autoSpaceDE/>
              <w:autoSpaceDN/>
              <w:rPr>
                <w:sz w:val="24"/>
                <w:szCs w:val="24"/>
                <w:lang w:val="bg-BG"/>
              </w:rPr>
            </w:pPr>
            <w:r w:rsidRPr="00385FFC">
              <w:rPr>
                <w:sz w:val="24"/>
                <w:szCs w:val="24"/>
                <w:lang w:val="bg-BG"/>
              </w:rPr>
              <w:t> </w:t>
            </w:r>
          </w:p>
        </w:tc>
      </w:tr>
      <w:tr w:rsidR="005103A8" w:rsidRPr="00385FFC" w:rsidTr="009E3F34">
        <w:trPr>
          <w:trHeight w:val="37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5103A8" w:rsidRPr="00385FFC" w:rsidRDefault="005103A8" w:rsidP="005103A8">
            <w:pPr>
              <w:autoSpaceDE/>
              <w:autoSpaceDN/>
              <w:jc w:val="center"/>
              <w:rPr>
                <w:sz w:val="24"/>
                <w:szCs w:val="24"/>
                <w:lang w:val="bg-BG"/>
              </w:rPr>
            </w:pPr>
            <w:r w:rsidRPr="00385FFC">
              <w:rPr>
                <w:sz w:val="24"/>
                <w:szCs w:val="24"/>
                <w:lang w:val="bg-BG"/>
              </w:rPr>
              <w:t>1</w:t>
            </w:r>
          </w:p>
        </w:tc>
        <w:tc>
          <w:tcPr>
            <w:tcW w:w="6760" w:type="dxa"/>
            <w:tcBorders>
              <w:top w:val="nil"/>
              <w:left w:val="nil"/>
              <w:bottom w:val="single" w:sz="4" w:space="0" w:color="auto"/>
              <w:right w:val="single" w:sz="4" w:space="0" w:color="auto"/>
            </w:tcBorders>
            <w:shd w:val="clear" w:color="auto" w:fill="auto"/>
            <w:noWrap/>
            <w:vAlign w:val="bottom"/>
            <w:hideMark/>
          </w:tcPr>
          <w:p w:rsidR="005103A8" w:rsidRPr="00385FFC" w:rsidRDefault="005103A8" w:rsidP="005103A8">
            <w:pPr>
              <w:autoSpaceDE/>
              <w:autoSpaceDN/>
              <w:rPr>
                <w:sz w:val="24"/>
                <w:szCs w:val="24"/>
                <w:lang w:val="bg-BG"/>
              </w:rPr>
            </w:pPr>
            <w:r w:rsidRPr="00385FFC">
              <w:rPr>
                <w:sz w:val="24"/>
                <w:szCs w:val="24"/>
                <w:lang w:val="bg-BG"/>
              </w:rPr>
              <w:t>Парно-вакуумен стерилизатор  CISA - 6412 H/2P/E/TS/SV</w:t>
            </w:r>
          </w:p>
        </w:tc>
        <w:tc>
          <w:tcPr>
            <w:tcW w:w="902" w:type="dxa"/>
            <w:tcBorders>
              <w:top w:val="nil"/>
              <w:left w:val="nil"/>
              <w:bottom w:val="single" w:sz="4" w:space="0" w:color="auto"/>
              <w:right w:val="single" w:sz="4" w:space="0" w:color="auto"/>
            </w:tcBorders>
            <w:shd w:val="clear" w:color="auto" w:fill="auto"/>
            <w:noWrap/>
            <w:vAlign w:val="center"/>
            <w:hideMark/>
          </w:tcPr>
          <w:p w:rsidR="005103A8" w:rsidRPr="00385FFC" w:rsidRDefault="005103A8" w:rsidP="005103A8">
            <w:pPr>
              <w:autoSpaceDE/>
              <w:autoSpaceDN/>
              <w:jc w:val="center"/>
              <w:rPr>
                <w:sz w:val="24"/>
                <w:szCs w:val="24"/>
                <w:lang w:val="bg-BG"/>
              </w:rPr>
            </w:pPr>
            <w:r w:rsidRPr="00385FFC">
              <w:rPr>
                <w:sz w:val="24"/>
                <w:szCs w:val="24"/>
                <w:lang w:val="bg-BG"/>
              </w:rPr>
              <w:t>2</w:t>
            </w:r>
          </w:p>
        </w:tc>
        <w:tc>
          <w:tcPr>
            <w:tcW w:w="1893" w:type="dxa"/>
            <w:tcBorders>
              <w:top w:val="nil"/>
              <w:left w:val="nil"/>
              <w:bottom w:val="single" w:sz="4" w:space="0" w:color="auto"/>
              <w:right w:val="single" w:sz="4" w:space="0" w:color="auto"/>
            </w:tcBorders>
            <w:shd w:val="clear" w:color="auto" w:fill="auto"/>
            <w:noWrap/>
            <w:vAlign w:val="bottom"/>
            <w:hideMark/>
          </w:tcPr>
          <w:p w:rsidR="005103A8" w:rsidRPr="00385FFC" w:rsidRDefault="005103A8" w:rsidP="005103A8">
            <w:pPr>
              <w:autoSpaceDE/>
              <w:autoSpaceDN/>
              <w:rPr>
                <w:sz w:val="24"/>
                <w:szCs w:val="24"/>
                <w:lang w:val="bg-BG"/>
              </w:rPr>
            </w:pPr>
            <w:r w:rsidRPr="00385FFC">
              <w:rPr>
                <w:sz w:val="24"/>
                <w:szCs w:val="24"/>
                <w:lang w:val="bg-BG"/>
              </w:rPr>
              <w:t> </w:t>
            </w:r>
          </w:p>
        </w:tc>
      </w:tr>
      <w:tr w:rsidR="005103A8" w:rsidRPr="00385FFC" w:rsidTr="009E3F34">
        <w:trPr>
          <w:trHeight w:val="303"/>
        </w:trPr>
        <w:tc>
          <w:tcPr>
            <w:tcW w:w="521" w:type="dxa"/>
            <w:tcBorders>
              <w:top w:val="nil"/>
              <w:left w:val="single" w:sz="8" w:space="0" w:color="auto"/>
              <w:bottom w:val="single" w:sz="4" w:space="0" w:color="auto"/>
              <w:right w:val="single" w:sz="4" w:space="0" w:color="auto"/>
            </w:tcBorders>
            <w:shd w:val="clear" w:color="auto" w:fill="auto"/>
            <w:noWrap/>
            <w:vAlign w:val="center"/>
            <w:hideMark/>
          </w:tcPr>
          <w:p w:rsidR="005103A8" w:rsidRPr="00385FFC" w:rsidRDefault="005103A8" w:rsidP="005103A8">
            <w:pPr>
              <w:autoSpaceDE/>
              <w:autoSpaceDN/>
              <w:jc w:val="center"/>
              <w:rPr>
                <w:sz w:val="24"/>
                <w:szCs w:val="24"/>
                <w:lang w:val="bg-BG"/>
              </w:rPr>
            </w:pPr>
            <w:r w:rsidRPr="00385FFC">
              <w:rPr>
                <w:sz w:val="24"/>
                <w:szCs w:val="24"/>
                <w:lang w:val="bg-BG"/>
              </w:rPr>
              <w:t>2</w:t>
            </w:r>
          </w:p>
        </w:tc>
        <w:tc>
          <w:tcPr>
            <w:tcW w:w="6760" w:type="dxa"/>
            <w:tcBorders>
              <w:top w:val="nil"/>
              <w:left w:val="nil"/>
              <w:bottom w:val="single" w:sz="4" w:space="0" w:color="auto"/>
              <w:right w:val="single" w:sz="4" w:space="0" w:color="auto"/>
            </w:tcBorders>
            <w:shd w:val="clear" w:color="auto" w:fill="auto"/>
            <w:noWrap/>
            <w:vAlign w:val="bottom"/>
            <w:hideMark/>
          </w:tcPr>
          <w:p w:rsidR="005103A8" w:rsidRPr="00385FFC" w:rsidRDefault="005103A8" w:rsidP="005103A8">
            <w:pPr>
              <w:autoSpaceDE/>
              <w:autoSpaceDN/>
              <w:rPr>
                <w:sz w:val="24"/>
                <w:szCs w:val="24"/>
                <w:lang w:val="bg-BG"/>
              </w:rPr>
            </w:pPr>
            <w:r w:rsidRPr="00385FFC">
              <w:rPr>
                <w:sz w:val="24"/>
                <w:szCs w:val="24"/>
                <w:lang w:val="bg-BG"/>
              </w:rPr>
              <w:t>Плазмен стерилизатор CISA - 6464SPS/ 2P</w:t>
            </w:r>
          </w:p>
        </w:tc>
        <w:tc>
          <w:tcPr>
            <w:tcW w:w="902" w:type="dxa"/>
            <w:tcBorders>
              <w:top w:val="nil"/>
              <w:left w:val="nil"/>
              <w:bottom w:val="single" w:sz="4" w:space="0" w:color="auto"/>
              <w:right w:val="single" w:sz="4" w:space="0" w:color="auto"/>
            </w:tcBorders>
            <w:shd w:val="clear" w:color="auto" w:fill="auto"/>
            <w:noWrap/>
            <w:vAlign w:val="center"/>
            <w:hideMark/>
          </w:tcPr>
          <w:p w:rsidR="005103A8" w:rsidRPr="00385FFC" w:rsidRDefault="005103A8" w:rsidP="005103A8">
            <w:pPr>
              <w:autoSpaceDE/>
              <w:autoSpaceDN/>
              <w:jc w:val="center"/>
              <w:rPr>
                <w:sz w:val="24"/>
                <w:szCs w:val="24"/>
                <w:lang w:val="bg-BG"/>
              </w:rPr>
            </w:pPr>
            <w:r w:rsidRPr="00385FFC">
              <w:rPr>
                <w:sz w:val="24"/>
                <w:szCs w:val="24"/>
                <w:lang w:val="bg-BG"/>
              </w:rPr>
              <w:t>1</w:t>
            </w:r>
          </w:p>
        </w:tc>
        <w:tc>
          <w:tcPr>
            <w:tcW w:w="1893" w:type="dxa"/>
            <w:tcBorders>
              <w:top w:val="nil"/>
              <w:left w:val="nil"/>
              <w:bottom w:val="single" w:sz="4" w:space="0" w:color="auto"/>
              <w:right w:val="single" w:sz="4" w:space="0" w:color="auto"/>
            </w:tcBorders>
            <w:shd w:val="clear" w:color="auto" w:fill="auto"/>
            <w:noWrap/>
            <w:vAlign w:val="bottom"/>
            <w:hideMark/>
          </w:tcPr>
          <w:p w:rsidR="005103A8" w:rsidRPr="00385FFC" w:rsidRDefault="005103A8" w:rsidP="005103A8">
            <w:pPr>
              <w:autoSpaceDE/>
              <w:autoSpaceDN/>
              <w:rPr>
                <w:sz w:val="24"/>
                <w:szCs w:val="24"/>
                <w:lang w:val="bg-BG"/>
              </w:rPr>
            </w:pPr>
            <w:r w:rsidRPr="00385FFC">
              <w:rPr>
                <w:sz w:val="24"/>
                <w:szCs w:val="24"/>
                <w:lang w:val="bg-BG"/>
              </w:rPr>
              <w:t> </w:t>
            </w:r>
          </w:p>
        </w:tc>
      </w:tr>
      <w:tr w:rsidR="005103A8" w:rsidRPr="00385FFC" w:rsidTr="009E3F34">
        <w:trPr>
          <w:trHeight w:val="563"/>
        </w:trPr>
        <w:tc>
          <w:tcPr>
            <w:tcW w:w="521" w:type="dxa"/>
            <w:tcBorders>
              <w:top w:val="nil"/>
              <w:left w:val="single" w:sz="8" w:space="0" w:color="auto"/>
              <w:bottom w:val="single" w:sz="4" w:space="0" w:color="auto"/>
              <w:right w:val="single" w:sz="4" w:space="0" w:color="auto"/>
            </w:tcBorders>
            <w:shd w:val="clear" w:color="auto" w:fill="auto"/>
            <w:noWrap/>
            <w:vAlign w:val="center"/>
            <w:hideMark/>
          </w:tcPr>
          <w:p w:rsidR="005103A8" w:rsidRPr="00385FFC" w:rsidRDefault="005103A8" w:rsidP="005103A8">
            <w:pPr>
              <w:autoSpaceDE/>
              <w:autoSpaceDN/>
              <w:jc w:val="center"/>
              <w:rPr>
                <w:sz w:val="24"/>
                <w:szCs w:val="24"/>
                <w:lang w:val="bg-BG"/>
              </w:rPr>
            </w:pPr>
            <w:r w:rsidRPr="00385FFC">
              <w:rPr>
                <w:sz w:val="24"/>
                <w:szCs w:val="24"/>
                <w:lang w:val="bg-BG"/>
              </w:rPr>
              <w:t>3</w:t>
            </w:r>
          </w:p>
        </w:tc>
        <w:tc>
          <w:tcPr>
            <w:tcW w:w="6760" w:type="dxa"/>
            <w:tcBorders>
              <w:top w:val="nil"/>
              <w:left w:val="nil"/>
              <w:bottom w:val="nil"/>
              <w:right w:val="nil"/>
            </w:tcBorders>
            <w:shd w:val="clear" w:color="auto" w:fill="auto"/>
            <w:vAlign w:val="bottom"/>
            <w:hideMark/>
          </w:tcPr>
          <w:p w:rsidR="005103A8" w:rsidRPr="00385FFC" w:rsidRDefault="005103A8" w:rsidP="005103A8">
            <w:pPr>
              <w:autoSpaceDE/>
              <w:autoSpaceDN/>
              <w:rPr>
                <w:sz w:val="24"/>
                <w:szCs w:val="24"/>
                <w:lang w:val="bg-BG"/>
              </w:rPr>
            </w:pPr>
            <w:r w:rsidRPr="00385FFC">
              <w:rPr>
                <w:sz w:val="24"/>
                <w:szCs w:val="24"/>
                <w:lang w:val="bg-BG"/>
              </w:rPr>
              <w:t>Мивлно-дезинфекционна машина за инструменти и материали        CISA - 155/2P/E/TS/SV</w:t>
            </w:r>
          </w:p>
        </w:tc>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5103A8" w:rsidRPr="00385FFC" w:rsidRDefault="005103A8" w:rsidP="005103A8">
            <w:pPr>
              <w:autoSpaceDE/>
              <w:autoSpaceDN/>
              <w:jc w:val="center"/>
              <w:rPr>
                <w:sz w:val="24"/>
                <w:szCs w:val="24"/>
                <w:lang w:val="bg-BG"/>
              </w:rPr>
            </w:pPr>
            <w:r w:rsidRPr="00385FFC">
              <w:rPr>
                <w:sz w:val="24"/>
                <w:szCs w:val="24"/>
                <w:lang w:val="bg-BG"/>
              </w:rPr>
              <w:t>2</w:t>
            </w:r>
          </w:p>
        </w:tc>
        <w:tc>
          <w:tcPr>
            <w:tcW w:w="1893" w:type="dxa"/>
            <w:tcBorders>
              <w:top w:val="nil"/>
              <w:left w:val="nil"/>
              <w:bottom w:val="single" w:sz="4" w:space="0" w:color="auto"/>
              <w:right w:val="single" w:sz="4" w:space="0" w:color="auto"/>
            </w:tcBorders>
            <w:shd w:val="clear" w:color="auto" w:fill="auto"/>
            <w:noWrap/>
            <w:vAlign w:val="bottom"/>
            <w:hideMark/>
          </w:tcPr>
          <w:p w:rsidR="005103A8" w:rsidRPr="00385FFC" w:rsidRDefault="005103A8" w:rsidP="005103A8">
            <w:pPr>
              <w:autoSpaceDE/>
              <w:autoSpaceDN/>
              <w:rPr>
                <w:sz w:val="24"/>
                <w:szCs w:val="24"/>
                <w:lang w:val="bg-BG"/>
              </w:rPr>
            </w:pPr>
            <w:r w:rsidRPr="00385FFC">
              <w:rPr>
                <w:sz w:val="24"/>
                <w:szCs w:val="24"/>
                <w:lang w:val="bg-BG"/>
              </w:rPr>
              <w:t> </w:t>
            </w:r>
          </w:p>
        </w:tc>
      </w:tr>
      <w:tr w:rsidR="005103A8" w:rsidRPr="00385FFC" w:rsidTr="009E3F34">
        <w:trPr>
          <w:trHeight w:val="415"/>
        </w:trPr>
        <w:tc>
          <w:tcPr>
            <w:tcW w:w="521" w:type="dxa"/>
            <w:tcBorders>
              <w:top w:val="nil"/>
              <w:left w:val="single" w:sz="8" w:space="0" w:color="auto"/>
              <w:bottom w:val="single" w:sz="4" w:space="0" w:color="auto"/>
              <w:right w:val="single" w:sz="4" w:space="0" w:color="auto"/>
            </w:tcBorders>
            <w:shd w:val="clear" w:color="auto" w:fill="auto"/>
            <w:noWrap/>
            <w:vAlign w:val="center"/>
            <w:hideMark/>
          </w:tcPr>
          <w:p w:rsidR="005103A8" w:rsidRPr="00385FFC" w:rsidRDefault="005103A8" w:rsidP="005103A8">
            <w:pPr>
              <w:autoSpaceDE/>
              <w:autoSpaceDN/>
              <w:jc w:val="center"/>
              <w:rPr>
                <w:sz w:val="24"/>
                <w:szCs w:val="24"/>
                <w:lang w:val="bg-BG"/>
              </w:rPr>
            </w:pPr>
            <w:r w:rsidRPr="00385FFC">
              <w:rPr>
                <w:sz w:val="24"/>
                <w:szCs w:val="24"/>
                <w:lang w:val="bg-BG"/>
              </w:rPr>
              <w:t>4</w:t>
            </w:r>
          </w:p>
        </w:tc>
        <w:tc>
          <w:tcPr>
            <w:tcW w:w="6760" w:type="dxa"/>
            <w:tcBorders>
              <w:top w:val="single" w:sz="4" w:space="0" w:color="auto"/>
              <w:left w:val="nil"/>
              <w:bottom w:val="single" w:sz="4" w:space="0" w:color="auto"/>
              <w:right w:val="single" w:sz="4" w:space="0" w:color="auto"/>
            </w:tcBorders>
            <w:shd w:val="clear" w:color="auto" w:fill="auto"/>
            <w:vAlign w:val="bottom"/>
            <w:hideMark/>
          </w:tcPr>
          <w:p w:rsidR="005103A8" w:rsidRPr="00385FFC" w:rsidRDefault="005103A8" w:rsidP="005103A8">
            <w:pPr>
              <w:autoSpaceDE/>
              <w:autoSpaceDN/>
              <w:rPr>
                <w:sz w:val="24"/>
                <w:szCs w:val="24"/>
                <w:lang w:val="bg-BG"/>
              </w:rPr>
            </w:pPr>
            <w:r w:rsidRPr="00385FFC">
              <w:rPr>
                <w:sz w:val="24"/>
                <w:szCs w:val="24"/>
                <w:lang w:val="bg-BG"/>
              </w:rPr>
              <w:t>Автоматизирана ултразвукова вана с два басеина и самостоящ плот CISA - UST - AUT</w:t>
            </w:r>
          </w:p>
        </w:tc>
        <w:tc>
          <w:tcPr>
            <w:tcW w:w="902" w:type="dxa"/>
            <w:tcBorders>
              <w:top w:val="nil"/>
              <w:left w:val="nil"/>
              <w:bottom w:val="single" w:sz="4" w:space="0" w:color="auto"/>
              <w:right w:val="single" w:sz="4" w:space="0" w:color="auto"/>
            </w:tcBorders>
            <w:shd w:val="clear" w:color="auto" w:fill="auto"/>
            <w:noWrap/>
            <w:vAlign w:val="center"/>
            <w:hideMark/>
          </w:tcPr>
          <w:p w:rsidR="005103A8" w:rsidRPr="00385FFC" w:rsidRDefault="005103A8" w:rsidP="005103A8">
            <w:pPr>
              <w:autoSpaceDE/>
              <w:autoSpaceDN/>
              <w:jc w:val="center"/>
              <w:rPr>
                <w:sz w:val="24"/>
                <w:szCs w:val="24"/>
                <w:lang w:val="bg-BG"/>
              </w:rPr>
            </w:pPr>
            <w:r w:rsidRPr="00385FFC">
              <w:rPr>
                <w:sz w:val="24"/>
                <w:szCs w:val="24"/>
                <w:lang w:val="bg-BG"/>
              </w:rPr>
              <w:t>1</w:t>
            </w:r>
          </w:p>
        </w:tc>
        <w:tc>
          <w:tcPr>
            <w:tcW w:w="1893" w:type="dxa"/>
            <w:tcBorders>
              <w:top w:val="nil"/>
              <w:left w:val="nil"/>
              <w:bottom w:val="single" w:sz="4" w:space="0" w:color="auto"/>
              <w:right w:val="single" w:sz="4" w:space="0" w:color="auto"/>
            </w:tcBorders>
            <w:shd w:val="clear" w:color="auto" w:fill="auto"/>
            <w:noWrap/>
            <w:vAlign w:val="bottom"/>
            <w:hideMark/>
          </w:tcPr>
          <w:p w:rsidR="005103A8" w:rsidRPr="00385FFC" w:rsidRDefault="005103A8" w:rsidP="005103A8">
            <w:pPr>
              <w:autoSpaceDE/>
              <w:autoSpaceDN/>
              <w:rPr>
                <w:sz w:val="24"/>
                <w:szCs w:val="24"/>
                <w:lang w:val="bg-BG"/>
              </w:rPr>
            </w:pPr>
            <w:r w:rsidRPr="00385FFC">
              <w:rPr>
                <w:sz w:val="24"/>
                <w:szCs w:val="24"/>
                <w:lang w:val="bg-BG"/>
              </w:rPr>
              <w:t> </w:t>
            </w:r>
          </w:p>
        </w:tc>
      </w:tr>
      <w:tr w:rsidR="005103A8" w:rsidRPr="00385FFC" w:rsidTr="009E3F34">
        <w:trPr>
          <w:trHeight w:val="551"/>
        </w:trPr>
        <w:tc>
          <w:tcPr>
            <w:tcW w:w="521" w:type="dxa"/>
            <w:tcBorders>
              <w:top w:val="nil"/>
              <w:left w:val="single" w:sz="8" w:space="0" w:color="auto"/>
              <w:bottom w:val="single" w:sz="4" w:space="0" w:color="auto"/>
              <w:right w:val="single" w:sz="4" w:space="0" w:color="auto"/>
            </w:tcBorders>
            <w:shd w:val="clear" w:color="auto" w:fill="auto"/>
            <w:noWrap/>
            <w:vAlign w:val="center"/>
            <w:hideMark/>
          </w:tcPr>
          <w:p w:rsidR="005103A8" w:rsidRPr="00385FFC" w:rsidRDefault="005103A8" w:rsidP="005103A8">
            <w:pPr>
              <w:autoSpaceDE/>
              <w:autoSpaceDN/>
              <w:jc w:val="center"/>
              <w:rPr>
                <w:sz w:val="24"/>
                <w:szCs w:val="24"/>
                <w:lang w:val="bg-BG"/>
              </w:rPr>
            </w:pPr>
            <w:r w:rsidRPr="00385FFC">
              <w:rPr>
                <w:sz w:val="24"/>
                <w:szCs w:val="24"/>
                <w:lang w:val="bg-BG"/>
              </w:rPr>
              <w:t>5</w:t>
            </w:r>
          </w:p>
        </w:tc>
        <w:tc>
          <w:tcPr>
            <w:tcW w:w="6760" w:type="dxa"/>
            <w:tcBorders>
              <w:top w:val="nil"/>
              <w:left w:val="nil"/>
              <w:bottom w:val="single" w:sz="4" w:space="0" w:color="auto"/>
              <w:right w:val="single" w:sz="4" w:space="0" w:color="auto"/>
            </w:tcBorders>
            <w:shd w:val="clear" w:color="auto" w:fill="auto"/>
            <w:vAlign w:val="bottom"/>
            <w:hideMark/>
          </w:tcPr>
          <w:p w:rsidR="005103A8" w:rsidRPr="00385FFC" w:rsidRDefault="005103A8" w:rsidP="005103A8">
            <w:pPr>
              <w:autoSpaceDE/>
              <w:autoSpaceDN/>
              <w:rPr>
                <w:color w:val="000000"/>
                <w:sz w:val="24"/>
                <w:szCs w:val="24"/>
                <w:lang w:val="bg-BG"/>
              </w:rPr>
            </w:pPr>
            <w:r w:rsidRPr="00385FFC">
              <w:rPr>
                <w:color w:val="000000"/>
                <w:sz w:val="24"/>
                <w:szCs w:val="24"/>
                <w:lang w:val="bg-BG"/>
              </w:rPr>
              <w:t>Автоматична ротационна машина за опаковане на инструменти и материали MINIRO H - DATA</w:t>
            </w:r>
          </w:p>
        </w:tc>
        <w:tc>
          <w:tcPr>
            <w:tcW w:w="902" w:type="dxa"/>
            <w:tcBorders>
              <w:top w:val="nil"/>
              <w:left w:val="nil"/>
              <w:bottom w:val="single" w:sz="4" w:space="0" w:color="auto"/>
              <w:right w:val="single" w:sz="4" w:space="0" w:color="auto"/>
            </w:tcBorders>
            <w:shd w:val="clear" w:color="auto" w:fill="auto"/>
            <w:noWrap/>
            <w:vAlign w:val="center"/>
            <w:hideMark/>
          </w:tcPr>
          <w:p w:rsidR="005103A8" w:rsidRPr="00385FFC" w:rsidRDefault="005103A8" w:rsidP="005103A8">
            <w:pPr>
              <w:autoSpaceDE/>
              <w:autoSpaceDN/>
              <w:jc w:val="center"/>
              <w:rPr>
                <w:sz w:val="24"/>
                <w:szCs w:val="24"/>
                <w:lang w:val="bg-BG"/>
              </w:rPr>
            </w:pPr>
            <w:r w:rsidRPr="00385FFC">
              <w:rPr>
                <w:sz w:val="24"/>
                <w:szCs w:val="24"/>
                <w:lang w:val="bg-BG"/>
              </w:rPr>
              <w:t>2</w:t>
            </w:r>
          </w:p>
        </w:tc>
        <w:tc>
          <w:tcPr>
            <w:tcW w:w="1893" w:type="dxa"/>
            <w:tcBorders>
              <w:top w:val="nil"/>
              <w:left w:val="nil"/>
              <w:bottom w:val="single" w:sz="4" w:space="0" w:color="auto"/>
              <w:right w:val="single" w:sz="4" w:space="0" w:color="auto"/>
            </w:tcBorders>
            <w:shd w:val="clear" w:color="auto" w:fill="auto"/>
            <w:noWrap/>
            <w:vAlign w:val="bottom"/>
            <w:hideMark/>
          </w:tcPr>
          <w:p w:rsidR="005103A8" w:rsidRPr="00385FFC" w:rsidRDefault="005103A8" w:rsidP="005103A8">
            <w:pPr>
              <w:autoSpaceDE/>
              <w:autoSpaceDN/>
              <w:rPr>
                <w:sz w:val="24"/>
                <w:szCs w:val="24"/>
                <w:lang w:val="bg-BG"/>
              </w:rPr>
            </w:pPr>
            <w:r w:rsidRPr="00385FFC">
              <w:rPr>
                <w:sz w:val="24"/>
                <w:szCs w:val="24"/>
                <w:lang w:val="bg-BG"/>
              </w:rPr>
              <w:t> </w:t>
            </w:r>
          </w:p>
        </w:tc>
      </w:tr>
      <w:tr w:rsidR="005103A8" w:rsidRPr="00385FFC" w:rsidTr="009E3F34">
        <w:trPr>
          <w:trHeight w:val="559"/>
        </w:trPr>
        <w:tc>
          <w:tcPr>
            <w:tcW w:w="521" w:type="dxa"/>
            <w:tcBorders>
              <w:top w:val="nil"/>
              <w:left w:val="single" w:sz="8" w:space="0" w:color="auto"/>
              <w:bottom w:val="single" w:sz="4" w:space="0" w:color="auto"/>
              <w:right w:val="single" w:sz="4" w:space="0" w:color="auto"/>
            </w:tcBorders>
            <w:shd w:val="clear" w:color="auto" w:fill="auto"/>
            <w:noWrap/>
            <w:vAlign w:val="center"/>
            <w:hideMark/>
          </w:tcPr>
          <w:p w:rsidR="005103A8" w:rsidRPr="00385FFC" w:rsidRDefault="005103A8" w:rsidP="005103A8">
            <w:pPr>
              <w:autoSpaceDE/>
              <w:autoSpaceDN/>
              <w:jc w:val="center"/>
              <w:rPr>
                <w:sz w:val="24"/>
                <w:szCs w:val="24"/>
                <w:lang w:val="bg-BG"/>
              </w:rPr>
            </w:pPr>
            <w:r w:rsidRPr="00385FFC">
              <w:rPr>
                <w:sz w:val="24"/>
                <w:szCs w:val="24"/>
                <w:lang w:val="bg-BG"/>
              </w:rPr>
              <w:t>6</w:t>
            </w:r>
          </w:p>
        </w:tc>
        <w:tc>
          <w:tcPr>
            <w:tcW w:w="6760" w:type="dxa"/>
            <w:tcBorders>
              <w:top w:val="nil"/>
              <w:left w:val="nil"/>
              <w:bottom w:val="single" w:sz="4" w:space="0" w:color="auto"/>
              <w:right w:val="single" w:sz="4" w:space="0" w:color="auto"/>
            </w:tcBorders>
            <w:shd w:val="clear" w:color="auto" w:fill="auto"/>
            <w:vAlign w:val="bottom"/>
            <w:hideMark/>
          </w:tcPr>
          <w:p w:rsidR="005103A8" w:rsidRPr="00385FFC" w:rsidRDefault="005103A8" w:rsidP="005103A8">
            <w:pPr>
              <w:autoSpaceDE/>
              <w:autoSpaceDN/>
              <w:rPr>
                <w:color w:val="000000"/>
                <w:sz w:val="24"/>
                <w:szCs w:val="24"/>
                <w:lang w:val="bg-BG"/>
              </w:rPr>
            </w:pPr>
            <w:r w:rsidRPr="00385FFC">
              <w:rPr>
                <w:color w:val="000000"/>
                <w:sz w:val="24"/>
                <w:szCs w:val="24"/>
                <w:lang w:val="bg-BG"/>
              </w:rPr>
              <w:t>Система за водоподготовка с обратна осмоза TKA 300 DWI</w:t>
            </w:r>
          </w:p>
        </w:tc>
        <w:tc>
          <w:tcPr>
            <w:tcW w:w="902" w:type="dxa"/>
            <w:tcBorders>
              <w:top w:val="nil"/>
              <w:left w:val="nil"/>
              <w:bottom w:val="single" w:sz="4" w:space="0" w:color="auto"/>
              <w:right w:val="single" w:sz="4" w:space="0" w:color="auto"/>
            </w:tcBorders>
            <w:shd w:val="clear" w:color="auto" w:fill="auto"/>
            <w:noWrap/>
            <w:vAlign w:val="center"/>
            <w:hideMark/>
          </w:tcPr>
          <w:p w:rsidR="005103A8" w:rsidRPr="00385FFC" w:rsidRDefault="005103A8" w:rsidP="005103A8">
            <w:pPr>
              <w:autoSpaceDE/>
              <w:autoSpaceDN/>
              <w:jc w:val="center"/>
              <w:rPr>
                <w:sz w:val="24"/>
                <w:szCs w:val="24"/>
                <w:lang w:val="bg-BG"/>
              </w:rPr>
            </w:pPr>
            <w:r w:rsidRPr="00385FFC">
              <w:rPr>
                <w:sz w:val="24"/>
                <w:szCs w:val="24"/>
                <w:lang w:val="bg-BG"/>
              </w:rPr>
              <w:t>1</w:t>
            </w:r>
          </w:p>
        </w:tc>
        <w:tc>
          <w:tcPr>
            <w:tcW w:w="1893" w:type="dxa"/>
            <w:tcBorders>
              <w:top w:val="nil"/>
              <w:left w:val="nil"/>
              <w:bottom w:val="single" w:sz="4" w:space="0" w:color="auto"/>
              <w:right w:val="single" w:sz="4" w:space="0" w:color="auto"/>
            </w:tcBorders>
            <w:shd w:val="clear" w:color="auto" w:fill="auto"/>
            <w:noWrap/>
            <w:vAlign w:val="bottom"/>
            <w:hideMark/>
          </w:tcPr>
          <w:p w:rsidR="005103A8" w:rsidRPr="00385FFC" w:rsidRDefault="005103A8" w:rsidP="005103A8">
            <w:pPr>
              <w:autoSpaceDE/>
              <w:autoSpaceDN/>
              <w:rPr>
                <w:sz w:val="24"/>
                <w:szCs w:val="24"/>
                <w:lang w:val="bg-BG"/>
              </w:rPr>
            </w:pPr>
            <w:r w:rsidRPr="00385FFC">
              <w:rPr>
                <w:sz w:val="24"/>
                <w:szCs w:val="24"/>
                <w:lang w:val="bg-BG"/>
              </w:rPr>
              <w:t> </w:t>
            </w:r>
          </w:p>
        </w:tc>
      </w:tr>
      <w:tr w:rsidR="005103A8" w:rsidRPr="00385FFC" w:rsidTr="009E3F34">
        <w:trPr>
          <w:trHeight w:val="425"/>
        </w:trPr>
        <w:tc>
          <w:tcPr>
            <w:tcW w:w="521" w:type="dxa"/>
            <w:tcBorders>
              <w:top w:val="nil"/>
              <w:left w:val="single" w:sz="8" w:space="0" w:color="auto"/>
              <w:bottom w:val="single" w:sz="4" w:space="0" w:color="auto"/>
              <w:right w:val="single" w:sz="4" w:space="0" w:color="auto"/>
            </w:tcBorders>
            <w:shd w:val="clear" w:color="auto" w:fill="auto"/>
            <w:noWrap/>
            <w:vAlign w:val="center"/>
            <w:hideMark/>
          </w:tcPr>
          <w:p w:rsidR="005103A8" w:rsidRPr="00385FFC" w:rsidRDefault="005103A8" w:rsidP="005103A8">
            <w:pPr>
              <w:autoSpaceDE/>
              <w:autoSpaceDN/>
              <w:jc w:val="center"/>
              <w:rPr>
                <w:sz w:val="24"/>
                <w:szCs w:val="24"/>
                <w:lang w:val="bg-BG"/>
              </w:rPr>
            </w:pPr>
            <w:r w:rsidRPr="00385FFC">
              <w:rPr>
                <w:sz w:val="24"/>
                <w:szCs w:val="24"/>
                <w:lang w:val="bg-BG"/>
              </w:rPr>
              <w:t>7</w:t>
            </w:r>
          </w:p>
        </w:tc>
        <w:tc>
          <w:tcPr>
            <w:tcW w:w="6760" w:type="dxa"/>
            <w:tcBorders>
              <w:top w:val="nil"/>
              <w:left w:val="nil"/>
              <w:bottom w:val="single" w:sz="4" w:space="0" w:color="auto"/>
              <w:right w:val="single" w:sz="4" w:space="0" w:color="auto"/>
            </w:tcBorders>
            <w:shd w:val="clear" w:color="auto" w:fill="auto"/>
            <w:hideMark/>
          </w:tcPr>
          <w:p w:rsidR="005103A8" w:rsidRPr="00385FFC" w:rsidRDefault="005103A8" w:rsidP="005103A8">
            <w:pPr>
              <w:autoSpaceDE/>
              <w:autoSpaceDN/>
              <w:rPr>
                <w:sz w:val="24"/>
                <w:szCs w:val="24"/>
                <w:lang w:val="bg-BG"/>
              </w:rPr>
            </w:pPr>
            <w:r w:rsidRPr="00385FFC">
              <w:rPr>
                <w:sz w:val="24"/>
                <w:szCs w:val="24"/>
                <w:lang w:val="bg-BG"/>
              </w:rPr>
              <w:t>Система за водоподготовка с обратна осмоза TKA Lab Tower TLL 60</w:t>
            </w:r>
          </w:p>
        </w:tc>
        <w:tc>
          <w:tcPr>
            <w:tcW w:w="902" w:type="dxa"/>
            <w:tcBorders>
              <w:top w:val="nil"/>
              <w:left w:val="nil"/>
              <w:bottom w:val="single" w:sz="4" w:space="0" w:color="auto"/>
              <w:right w:val="single" w:sz="4" w:space="0" w:color="auto"/>
            </w:tcBorders>
            <w:shd w:val="clear" w:color="auto" w:fill="auto"/>
            <w:noWrap/>
            <w:vAlign w:val="center"/>
            <w:hideMark/>
          </w:tcPr>
          <w:p w:rsidR="005103A8" w:rsidRPr="00385FFC" w:rsidRDefault="005103A8" w:rsidP="005103A8">
            <w:pPr>
              <w:autoSpaceDE/>
              <w:autoSpaceDN/>
              <w:jc w:val="center"/>
              <w:rPr>
                <w:sz w:val="24"/>
                <w:szCs w:val="24"/>
                <w:lang w:val="bg-BG"/>
              </w:rPr>
            </w:pPr>
            <w:r w:rsidRPr="00385FFC">
              <w:rPr>
                <w:sz w:val="24"/>
                <w:szCs w:val="24"/>
                <w:lang w:val="bg-BG"/>
              </w:rPr>
              <w:t>1</w:t>
            </w:r>
          </w:p>
        </w:tc>
        <w:tc>
          <w:tcPr>
            <w:tcW w:w="1893" w:type="dxa"/>
            <w:tcBorders>
              <w:top w:val="nil"/>
              <w:left w:val="nil"/>
              <w:bottom w:val="single" w:sz="4" w:space="0" w:color="auto"/>
              <w:right w:val="single" w:sz="4" w:space="0" w:color="auto"/>
            </w:tcBorders>
            <w:shd w:val="clear" w:color="auto" w:fill="auto"/>
            <w:noWrap/>
            <w:vAlign w:val="bottom"/>
            <w:hideMark/>
          </w:tcPr>
          <w:p w:rsidR="005103A8" w:rsidRPr="00385FFC" w:rsidRDefault="005103A8" w:rsidP="005103A8">
            <w:pPr>
              <w:autoSpaceDE/>
              <w:autoSpaceDN/>
              <w:rPr>
                <w:sz w:val="24"/>
                <w:szCs w:val="24"/>
                <w:lang w:val="bg-BG"/>
              </w:rPr>
            </w:pPr>
            <w:r w:rsidRPr="00385FFC">
              <w:rPr>
                <w:sz w:val="24"/>
                <w:szCs w:val="24"/>
                <w:lang w:val="bg-BG"/>
              </w:rPr>
              <w:t> </w:t>
            </w:r>
          </w:p>
        </w:tc>
      </w:tr>
      <w:tr w:rsidR="005103A8" w:rsidRPr="00385FFC" w:rsidTr="009E3F34">
        <w:trPr>
          <w:trHeight w:val="300"/>
        </w:trPr>
        <w:tc>
          <w:tcPr>
            <w:tcW w:w="521" w:type="dxa"/>
            <w:tcBorders>
              <w:top w:val="nil"/>
              <w:left w:val="single" w:sz="8" w:space="0" w:color="auto"/>
              <w:bottom w:val="single" w:sz="4" w:space="0" w:color="auto"/>
              <w:right w:val="single" w:sz="4" w:space="0" w:color="auto"/>
            </w:tcBorders>
            <w:shd w:val="clear" w:color="auto" w:fill="auto"/>
            <w:noWrap/>
            <w:vAlign w:val="center"/>
            <w:hideMark/>
          </w:tcPr>
          <w:p w:rsidR="005103A8" w:rsidRPr="00385FFC" w:rsidRDefault="005103A8" w:rsidP="005103A8">
            <w:pPr>
              <w:autoSpaceDE/>
              <w:autoSpaceDN/>
              <w:jc w:val="center"/>
              <w:rPr>
                <w:sz w:val="24"/>
                <w:szCs w:val="24"/>
                <w:lang w:val="bg-BG"/>
              </w:rPr>
            </w:pPr>
            <w:r w:rsidRPr="00385FFC">
              <w:rPr>
                <w:sz w:val="24"/>
                <w:szCs w:val="24"/>
                <w:lang w:val="bg-BG"/>
              </w:rPr>
              <w:t>8</w:t>
            </w:r>
          </w:p>
        </w:tc>
        <w:tc>
          <w:tcPr>
            <w:tcW w:w="6760" w:type="dxa"/>
            <w:tcBorders>
              <w:top w:val="nil"/>
              <w:left w:val="nil"/>
              <w:bottom w:val="single" w:sz="4" w:space="0" w:color="auto"/>
              <w:right w:val="single" w:sz="4" w:space="0" w:color="auto"/>
            </w:tcBorders>
            <w:shd w:val="clear" w:color="auto" w:fill="auto"/>
            <w:vAlign w:val="bottom"/>
            <w:hideMark/>
          </w:tcPr>
          <w:p w:rsidR="005103A8" w:rsidRPr="00385FFC" w:rsidRDefault="005103A8" w:rsidP="005103A8">
            <w:pPr>
              <w:autoSpaceDE/>
              <w:autoSpaceDN/>
              <w:rPr>
                <w:color w:val="000000"/>
                <w:sz w:val="24"/>
                <w:szCs w:val="24"/>
                <w:lang w:val="bg-BG"/>
              </w:rPr>
            </w:pPr>
            <w:r w:rsidRPr="00385FFC">
              <w:rPr>
                <w:color w:val="000000"/>
                <w:sz w:val="24"/>
                <w:szCs w:val="24"/>
                <w:lang w:val="bg-BG"/>
              </w:rPr>
              <w:t>Душ за ръчно изплакване с вода</w:t>
            </w:r>
          </w:p>
        </w:tc>
        <w:tc>
          <w:tcPr>
            <w:tcW w:w="902" w:type="dxa"/>
            <w:tcBorders>
              <w:top w:val="nil"/>
              <w:left w:val="nil"/>
              <w:bottom w:val="single" w:sz="4" w:space="0" w:color="auto"/>
              <w:right w:val="single" w:sz="4" w:space="0" w:color="auto"/>
            </w:tcBorders>
            <w:shd w:val="clear" w:color="auto" w:fill="auto"/>
            <w:noWrap/>
            <w:vAlign w:val="center"/>
            <w:hideMark/>
          </w:tcPr>
          <w:p w:rsidR="005103A8" w:rsidRPr="00385FFC" w:rsidRDefault="005103A8" w:rsidP="005103A8">
            <w:pPr>
              <w:autoSpaceDE/>
              <w:autoSpaceDN/>
              <w:jc w:val="center"/>
              <w:rPr>
                <w:sz w:val="24"/>
                <w:szCs w:val="24"/>
                <w:lang w:val="bg-BG"/>
              </w:rPr>
            </w:pPr>
            <w:r w:rsidRPr="00385FFC">
              <w:rPr>
                <w:sz w:val="24"/>
                <w:szCs w:val="24"/>
                <w:lang w:val="bg-BG"/>
              </w:rPr>
              <w:t>1</w:t>
            </w:r>
          </w:p>
        </w:tc>
        <w:tc>
          <w:tcPr>
            <w:tcW w:w="1893" w:type="dxa"/>
            <w:tcBorders>
              <w:top w:val="nil"/>
              <w:left w:val="nil"/>
              <w:bottom w:val="single" w:sz="4" w:space="0" w:color="auto"/>
              <w:right w:val="single" w:sz="4" w:space="0" w:color="auto"/>
            </w:tcBorders>
            <w:shd w:val="clear" w:color="auto" w:fill="auto"/>
            <w:noWrap/>
            <w:vAlign w:val="bottom"/>
            <w:hideMark/>
          </w:tcPr>
          <w:p w:rsidR="005103A8" w:rsidRPr="00385FFC" w:rsidRDefault="005103A8" w:rsidP="005103A8">
            <w:pPr>
              <w:autoSpaceDE/>
              <w:autoSpaceDN/>
              <w:rPr>
                <w:sz w:val="24"/>
                <w:szCs w:val="24"/>
                <w:lang w:val="bg-BG"/>
              </w:rPr>
            </w:pPr>
            <w:r w:rsidRPr="00385FFC">
              <w:rPr>
                <w:sz w:val="24"/>
                <w:szCs w:val="24"/>
                <w:lang w:val="bg-BG"/>
              </w:rPr>
              <w:t> </w:t>
            </w:r>
          </w:p>
        </w:tc>
      </w:tr>
      <w:tr w:rsidR="005103A8" w:rsidRPr="00385FFC" w:rsidTr="009E3F34">
        <w:trPr>
          <w:trHeight w:val="600"/>
        </w:trPr>
        <w:tc>
          <w:tcPr>
            <w:tcW w:w="521" w:type="dxa"/>
            <w:tcBorders>
              <w:top w:val="nil"/>
              <w:left w:val="single" w:sz="8" w:space="0" w:color="auto"/>
              <w:bottom w:val="single" w:sz="4" w:space="0" w:color="auto"/>
              <w:right w:val="single" w:sz="4" w:space="0" w:color="auto"/>
            </w:tcBorders>
            <w:shd w:val="clear" w:color="auto" w:fill="auto"/>
            <w:noWrap/>
            <w:vAlign w:val="center"/>
            <w:hideMark/>
          </w:tcPr>
          <w:p w:rsidR="005103A8" w:rsidRPr="00385FFC" w:rsidRDefault="005103A8" w:rsidP="005103A8">
            <w:pPr>
              <w:autoSpaceDE/>
              <w:autoSpaceDN/>
              <w:jc w:val="center"/>
              <w:rPr>
                <w:sz w:val="24"/>
                <w:szCs w:val="24"/>
                <w:lang w:val="bg-BG"/>
              </w:rPr>
            </w:pPr>
            <w:r w:rsidRPr="00385FFC">
              <w:rPr>
                <w:sz w:val="24"/>
                <w:szCs w:val="24"/>
                <w:lang w:val="bg-BG"/>
              </w:rPr>
              <w:t>9</w:t>
            </w:r>
          </w:p>
        </w:tc>
        <w:tc>
          <w:tcPr>
            <w:tcW w:w="6760" w:type="dxa"/>
            <w:tcBorders>
              <w:top w:val="nil"/>
              <w:left w:val="nil"/>
              <w:bottom w:val="single" w:sz="4" w:space="0" w:color="auto"/>
              <w:right w:val="single" w:sz="4" w:space="0" w:color="auto"/>
            </w:tcBorders>
            <w:shd w:val="clear" w:color="auto" w:fill="auto"/>
            <w:vAlign w:val="bottom"/>
            <w:hideMark/>
          </w:tcPr>
          <w:p w:rsidR="005103A8" w:rsidRPr="00385FFC" w:rsidRDefault="005103A8" w:rsidP="005103A8">
            <w:pPr>
              <w:autoSpaceDE/>
              <w:autoSpaceDN/>
              <w:rPr>
                <w:color w:val="000000"/>
                <w:sz w:val="24"/>
                <w:szCs w:val="24"/>
                <w:lang w:val="bg-BG"/>
              </w:rPr>
            </w:pPr>
            <w:r w:rsidRPr="00385FFC">
              <w:rPr>
                <w:color w:val="000000"/>
                <w:sz w:val="24"/>
                <w:szCs w:val="24"/>
                <w:lang w:val="bg-BG"/>
              </w:rPr>
              <w:t>Струен пистолет с комплект наконечници за миене с вода и продухване  с въздух на медицински инструменти</w:t>
            </w:r>
          </w:p>
        </w:tc>
        <w:tc>
          <w:tcPr>
            <w:tcW w:w="902" w:type="dxa"/>
            <w:tcBorders>
              <w:top w:val="nil"/>
              <w:left w:val="nil"/>
              <w:bottom w:val="single" w:sz="4" w:space="0" w:color="auto"/>
              <w:right w:val="single" w:sz="4" w:space="0" w:color="auto"/>
            </w:tcBorders>
            <w:shd w:val="clear" w:color="auto" w:fill="auto"/>
            <w:noWrap/>
            <w:vAlign w:val="center"/>
            <w:hideMark/>
          </w:tcPr>
          <w:p w:rsidR="005103A8" w:rsidRPr="00385FFC" w:rsidRDefault="005103A8" w:rsidP="005103A8">
            <w:pPr>
              <w:autoSpaceDE/>
              <w:autoSpaceDN/>
              <w:jc w:val="center"/>
              <w:rPr>
                <w:sz w:val="24"/>
                <w:szCs w:val="24"/>
                <w:lang w:val="bg-BG"/>
              </w:rPr>
            </w:pPr>
            <w:r w:rsidRPr="00385FFC">
              <w:rPr>
                <w:sz w:val="24"/>
                <w:szCs w:val="24"/>
                <w:lang w:val="bg-BG"/>
              </w:rPr>
              <w:t>1</w:t>
            </w:r>
          </w:p>
        </w:tc>
        <w:tc>
          <w:tcPr>
            <w:tcW w:w="1893" w:type="dxa"/>
            <w:tcBorders>
              <w:top w:val="nil"/>
              <w:left w:val="nil"/>
              <w:bottom w:val="single" w:sz="4" w:space="0" w:color="auto"/>
              <w:right w:val="single" w:sz="4" w:space="0" w:color="auto"/>
            </w:tcBorders>
            <w:shd w:val="clear" w:color="auto" w:fill="auto"/>
            <w:noWrap/>
            <w:vAlign w:val="bottom"/>
            <w:hideMark/>
          </w:tcPr>
          <w:p w:rsidR="005103A8" w:rsidRPr="00385FFC" w:rsidRDefault="005103A8" w:rsidP="005103A8">
            <w:pPr>
              <w:autoSpaceDE/>
              <w:autoSpaceDN/>
              <w:rPr>
                <w:sz w:val="24"/>
                <w:szCs w:val="24"/>
                <w:lang w:val="bg-BG"/>
              </w:rPr>
            </w:pPr>
            <w:r w:rsidRPr="00385FFC">
              <w:rPr>
                <w:sz w:val="24"/>
                <w:szCs w:val="24"/>
                <w:lang w:val="bg-BG"/>
              </w:rPr>
              <w:t> </w:t>
            </w:r>
          </w:p>
        </w:tc>
      </w:tr>
      <w:tr w:rsidR="005103A8" w:rsidRPr="00385FFC" w:rsidTr="007A4EDB">
        <w:trPr>
          <w:trHeight w:val="300"/>
        </w:trPr>
        <w:tc>
          <w:tcPr>
            <w:tcW w:w="521" w:type="dxa"/>
            <w:tcBorders>
              <w:top w:val="nil"/>
              <w:left w:val="single" w:sz="8" w:space="0" w:color="auto"/>
              <w:bottom w:val="single" w:sz="4" w:space="0" w:color="auto"/>
              <w:right w:val="single" w:sz="4" w:space="0" w:color="auto"/>
            </w:tcBorders>
            <w:shd w:val="clear" w:color="auto" w:fill="auto"/>
            <w:noWrap/>
            <w:vAlign w:val="center"/>
            <w:hideMark/>
          </w:tcPr>
          <w:p w:rsidR="005103A8" w:rsidRPr="00385FFC" w:rsidRDefault="005103A8" w:rsidP="005103A8">
            <w:pPr>
              <w:autoSpaceDE/>
              <w:autoSpaceDN/>
              <w:jc w:val="center"/>
              <w:rPr>
                <w:sz w:val="24"/>
                <w:szCs w:val="24"/>
                <w:lang w:val="bg-BG"/>
              </w:rPr>
            </w:pPr>
            <w:r w:rsidRPr="00385FFC">
              <w:rPr>
                <w:sz w:val="24"/>
                <w:szCs w:val="24"/>
                <w:lang w:val="bg-BG"/>
              </w:rPr>
              <w:lastRenderedPageBreak/>
              <w:t>10</w:t>
            </w:r>
          </w:p>
        </w:tc>
        <w:tc>
          <w:tcPr>
            <w:tcW w:w="6760" w:type="dxa"/>
            <w:tcBorders>
              <w:top w:val="nil"/>
              <w:left w:val="nil"/>
              <w:bottom w:val="single" w:sz="4" w:space="0" w:color="auto"/>
              <w:right w:val="single" w:sz="4" w:space="0" w:color="auto"/>
            </w:tcBorders>
            <w:shd w:val="clear" w:color="auto" w:fill="auto"/>
            <w:vAlign w:val="bottom"/>
            <w:hideMark/>
          </w:tcPr>
          <w:p w:rsidR="005103A8" w:rsidRPr="00385FFC" w:rsidRDefault="005103A8" w:rsidP="005103A8">
            <w:pPr>
              <w:autoSpaceDE/>
              <w:autoSpaceDN/>
              <w:rPr>
                <w:color w:val="000000"/>
                <w:sz w:val="24"/>
                <w:szCs w:val="24"/>
                <w:lang w:val="bg-BG"/>
              </w:rPr>
            </w:pPr>
            <w:r w:rsidRPr="00385FFC">
              <w:rPr>
                <w:color w:val="000000"/>
                <w:sz w:val="24"/>
                <w:szCs w:val="24"/>
                <w:lang w:val="bg-BG"/>
              </w:rPr>
              <w:t>Ултразвукова вана MEDISAFE</w:t>
            </w:r>
          </w:p>
        </w:tc>
        <w:tc>
          <w:tcPr>
            <w:tcW w:w="902" w:type="dxa"/>
            <w:tcBorders>
              <w:top w:val="nil"/>
              <w:left w:val="nil"/>
              <w:bottom w:val="single" w:sz="4" w:space="0" w:color="auto"/>
              <w:right w:val="single" w:sz="4" w:space="0" w:color="auto"/>
            </w:tcBorders>
            <w:shd w:val="clear" w:color="auto" w:fill="auto"/>
            <w:noWrap/>
            <w:vAlign w:val="center"/>
            <w:hideMark/>
          </w:tcPr>
          <w:p w:rsidR="005103A8" w:rsidRPr="00385FFC" w:rsidRDefault="005103A8" w:rsidP="005103A8">
            <w:pPr>
              <w:autoSpaceDE/>
              <w:autoSpaceDN/>
              <w:jc w:val="center"/>
              <w:rPr>
                <w:sz w:val="24"/>
                <w:szCs w:val="24"/>
                <w:lang w:val="bg-BG"/>
              </w:rPr>
            </w:pPr>
            <w:r w:rsidRPr="00385FFC">
              <w:rPr>
                <w:sz w:val="24"/>
                <w:szCs w:val="24"/>
                <w:lang w:val="bg-BG"/>
              </w:rPr>
              <w:t>1</w:t>
            </w:r>
          </w:p>
        </w:tc>
        <w:tc>
          <w:tcPr>
            <w:tcW w:w="1893" w:type="dxa"/>
            <w:tcBorders>
              <w:top w:val="nil"/>
              <w:left w:val="nil"/>
              <w:bottom w:val="single" w:sz="4" w:space="0" w:color="auto"/>
              <w:right w:val="single" w:sz="4" w:space="0" w:color="auto"/>
            </w:tcBorders>
            <w:shd w:val="clear" w:color="auto" w:fill="auto"/>
            <w:noWrap/>
            <w:vAlign w:val="bottom"/>
            <w:hideMark/>
          </w:tcPr>
          <w:p w:rsidR="005103A8" w:rsidRPr="00385FFC" w:rsidRDefault="005103A8" w:rsidP="005103A8">
            <w:pPr>
              <w:autoSpaceDE/>
              <w:autoSpaceDN/>
              <w:rPr>
                <w:sz w:val="24"/>
                <w:szCs w:val="24"/>
                <w:lang w:val="bg-BG"/>
              </w:rPr>
            </w:pPr>
            <w:r w:rsidRPr="00385FFC">
              <w:rPr>
                <w:sz w:val="24"/>
                <w:szCs w:val="24"/>
                <w:lang w:val="bg-BG"/>
              </w:rPr>
              <w:t> </w:t>
            </w:r>
          </w:p>
        </w:tc>
      </w:tr>
      <w:tr w:rsidR="005103A8" w:rsidRPr="00385FFC" w:rsidTr="00DD39BF">
        <w:trPr>
          <w:trHeight w:val="1956"/>
        </w:trPr>
        <w:tc>
          <w:tcPr>
            <w:tcW w:w="521" w:type="dxa"/>
            <w:tcBorders>
              <w:top w:val="nil"/>
              <w:left w:val="single" w:sz="8" w:space="0" w:color="auto"/>
              <w:bottom w:val="single" w:sz="4" w:space="0" w:color="auto"/>
              <w:right w:val="single" w:sz="4" w:space="0" w:color="auto"/>
            </w:tcBorders>
            <w:shd w:val="clear" w:color="auto" w:fill="auto"/>
            <w:noWrap/>
            <w:vAlign w:val="center"/>
            <w:hideMark/>
          </w:tcPr>
          <w:p w:rsidR="005103A8" w:rsidRPr="00385FFC" w:rsidRDefault="005103A8" w:rsidP="005103A8">
            <w:pPr>
              <w:autoSpaceDE/>
              <w:autoSpaceDN/>
              <w:rPr>
                <w:sz w:val="24"/>
                <w:szCs w:val="24"/>
                <w:lang w:val="bg-BG"/>
              </w:rPr>
            </w:pPr>
            <w:r w:rsidRPr="00385FFC">
              <w:rPr>
                <w:sz w:val="24"/>
                <w:szCs w:val="24"/>
                <w:lang w:val="bg-BG"/>
              </w:rPr>
              <w:t>11</w:t>
            </w:r>
          </w:p>
        </w:tc>
        <w:tc>
          <w:tcPr>
            <w:tcW w:w="6760" w:type="dxa"/>
            <w:tcBorders>
              <w:top w:val="nil"/>
              <w:left w:val="nil"/>
              <w:bottom w:val="single" w:sz="4" w:space="0" w:color="auto"/>
              <w:right w:val="single" w:sz="4" w:space="0" w:color="auto"/>
            </w:tcBorders>
            <w:shd w:val="clear" w:color="auto" w:fill="auto"/>
            <w:vAlign w:val="center"/>
            <w:hideMark/>
          </w:tcPr>
          <w:p w:rsidR="005103A8" w:rsidRPr="00385FFC" w:rsidRDefault="005103A8" w:rsidP="005103A8">
            <w:pPr>
              <w:autoSpaceDE/>
              <w:autoSpaceDN/>
              <w:rPr>
                <w:color w:val="000000"/>
                <w:sz w:val="24"/>
                <w:szCs w:val="24"/>
                <w:lang w:val="bg-BG"/>
              </w:rPr>
            </w:pPr>
            <w:r w:rsidRPr="00385FFC">
              <w:rPr>
                <w:color w:val="000000"/>
                <w:sz w:val="24"/>
                <w:szCs w:val="24"/>
                <w:lang w:val="bg-BG"/>
              </w:rPr>
              <w:t>Информационна система ITINERIS включваща софтуер;сървър - 1бр. отговарящ на изискванията на софтуера; локална работна станция отговаряща на изискванията на софтуера - 4бр.; лазарен принтер - 2бр.; принтер за бар-код етикети - 1бр.; баркод сканиращи устройства - 3бр.; UPS устройство с мощност отговаряща на сървара -1бр.</w:t>
            </w:r>
          </w:p>
        </w:tc>
        <w:tc>
          <w:tcPr>
            <w:tcW w:w="902" w:type="dxa"/>
            <w:tcBorders>
              <w:top w:val="nil"/>
              <w:left w:val="nil"/>
              <w:bottom w:val="single" w:sz="4" w:space="0" w:color="auto"/>
              <w:right w:val="single" w:sz="4" w:space="0" w:color="auto"/>
            </w:tcBorders>
            <w:shd w:val="clear" w:color="auto" w:fill="auto"/>
            <w:noWrap/>
            <w:vAlign w:val="center"/>
            <w:hideMark/>
          </w:tcPr>
          <w:p w:rsidR="005103A8" w:rsidRPr="00385FFC" w:rsidRDefault="005103A8" w:rsidP="005103A8">
            <w:pPr>
              <w:autoSpaceDE/>
              <w:autoSpaceDN/>
              <w:jc w:val="center"/>
              <w:rPr>
                <w:sz w:val="24"/>
                <w:szCs w:val="24"/>
                <w:lang w:val="bg-BG"/>
              </w:rPr>
            </w:pPr>
            <w:r w:rsidRPr="00385FFC">
              <w:rPr>
                <w:sz w:val="24"/>
                <w:szCs w:val="24"/>
                <w:lang w:val="bg-BG"/>
              </w:rPr>
              <w:t>1</w:t>
            </w:r>
          </w:p>
        </w:tc>
        <w:tc>
          <w:tcPr>
            <w:tcW w:w="1893" w:type="dxa"/>
            <w:tcBorders>
              <w:top w:val="nil"/>
              <w:left w:val="nil"/>
              <w:bottom w:val="single" w:sz="4" w:space="0" w:color="auto"/>
              <w:right w:val="single" w:sz="4" w:space="0" w:color="auto"/>
            </w:tcBorders>
            <w:shd w:val="clear" w:color="auto" w:fill="auto"/>
            <w:noWrap/>
            <w:vAlign w:val="bottom"/>
            <w:hideMark/>
          </w:tcPr>
          <w:p w:rsidR="005103A8" w:rsidRPr="00385FFC" w:rsidRDefault="005103A8" w:rsidP="005103A8">
            <w:pPr>
              <w:autoSpaceDE/>
              <w:autoSpaceDN/>
              <w:rPr>
                <w:sz w:val="24"/>
                <w:szCs w:val="24"/>
                <w:lang w:val="bg-BG"/>
              </w:rPr>
            </w:pPr>
            <w:r w:rsidRPr="00385FFC">
              <w:rPr>
                <w:sz w:val="24"/>
                <w:szCs w:val="24"/>
                <w:lang w:val="bg-BG"/>
              </w:rPr>
              <w:t> </w:t>
            </w:r>
          </w:p>
        </w:tc>
      </w:tr>
      <w:tr w:rsidR="005103A8" w:rsidRPr="00385FFC" w:rsidTr="009E3F34">
        <w:trPr>
          <w:trHeight w:val="300"/>
        </w:trPr>
        <w:tc>
          <w:tcPr>
            <w:tcW w:w="521" w:type="dxa"/>
            <w:tcBorders>
              <w:top w:val="nil"/>
              <w:left w:val="single" w:sz="8" w:space="0" w:color="auto"/>
              <w:bottom w:val="single" w:sz="4" w:space="0" w:color="auto"/>
              <w:right w:val="single" w:sz="4" w:space="0" w:color="auto"/>
            </w:tcBorders>
            <w:shd w:val="clear" w:color="auto" w:fill="auto"/>
            <w:noWrap/>
            <w:vAlign w:val="center"/>
            <w:hideMark/>
          </w:tcPr>
          <w:p w:rsidR="005103A8" w:rsidRPr="00385FFC" w:rsidRDefault="005103A8" w:rsidP="005103A8">
            <w:pPr>
              <w:autoSpaceDE/>
              <w:autoSpaceDN/>
              <w:jc w:val="center"/>
              <w:rPr>
                <w:sz w:val="24"/>
                <w:szCs w:val="24"/>
                <w:lang w:val="bg-BG"/>
              </w:rPr>
            </w:pPr>
            <w:r w:rsidRPr="00385FFC">
              <w:rPr>
                <w:sz w:val="24"/>
                <w:szCs w:val="24"/>
                <w:lang w:val="bg-BG"/>
              </w:rPr>
              <w:t>12</w:t>
            </w:r>
          </w:p>
        </w:tc>
        <w:tc>
          <w:tcPr>
            <w:tcW w:w="6760" w:type="dxa"/>
            <w:tcBorders>
              <w:top w:val="nil"/>
              <w:left w:val="nil"/>
              <w:bottom w:val="single" w:sz="4" w:space="0" w:color="auto"/>
              <w:right w:val="single" w:sz="4" w:space="0" w:color="auto"/>
            </w:tcBorders>
            <w:shd w:val="clear" w:color="auto" w:fill="auto"/>
            <w:vAlign w:val="bottom"/>
            <w:hideMark/>
          </w:tcPr>
          <w:p w:rsidR="005103A8" w:rsidRPr="00385FFC" w:rsidRDefault="005103A8" w:rsidP="005103A8">
            <w:pPr>
              <w:autoSpaceDE/>
              <w:autoSpaceDN/>
              <w:rPr>
                <w:color w:val="000000"/>
                <w:sz w:val="24"/>
                <w:szCs w:val="24"/>
                <w:lang w:val="bg-BG"/>
              </w:rPr>
            </w:pPr>
            <w:r w:rsidRPr="00385FFC">
              <w:rPr>
                <w:color w:val="000000"/>
                <w:sz w:val="24"/>
                <w:szCs w:val="24"/>
                <w:lang w:val="bg-BG"/>
              </w:rPr>
              <w:t xml:space="preserve">Транспортни тролеи </w:t>
            </w:r>
          </w:p>
        </w:tc>
        <w:tc>
          <w:tcPr>
            <w:tcW w:w="902" w:type="dxa"/>
            <w:tcBorders>
              <w:top w:val="nil"/>
              <w:left w:val="nil"/>
              <w:bottom w:val="single" w:sz="4" w:space="0" w:color="auto"/>
              <w:right w:val="single" w:sz="4" w:space="0" w:color="auto"/>
            </w:tcBorders>
            <w:shd w:val="clear" w:color="auto" w:fill="auto"/>
            <w:noWrap/>
            <w:vAlign w:val="center"/>
            <w:hideMark/>
          </w:tcPr>
          <w:p w:rsidR="005103A8" w:rsidRPr="00385FFC" w:rsidRDefault="005103A8" w:rsidP="005103A8">
            <w:pPr>
              <w:autoSpaceDE/>
              <w:autoSpaceDN/>
              <w:jc w:val="center"/>
              <w:rPr>
                <w:sz w:val="24"/>
                <w:szCs w:val="24"/>
                <w:lang w:val="bg-BG"/>
              </w:rPr>
            </w:pPr>
            <w:r w:rsidRPr="00385FFC">
              <w:rPr>
                <w:sz w:val="24"/>
                <w:szCs w:val="24"/>
                <w:lang w:val="bg-BG"/>
              </w:rPr>
              <w:t>7</w:t>
            </w:r>
          </w:p>
        </w:tc>
        <w:tc>
          <w:tcPr>
            <w:tcW w:w="1893" w:type="dxa"/>
            <w:tcBorders>
              <w:top w:val="nil"/>
              <w:left w:val="nil"/>
              <w:bottom w:val="single" w:sz="4" w:space="0" w:color="auto"/>
              <w:right w:val="single" w:sz="4" w:space="0" w:color="auto"/>
            </w:tcBorders>
            <w:shd w:val="clear" w:color="auto" w:fill="auto"/>
            <w:noWrap/>
            <w:vAlign w:val="bottom"/>
            <w:hideMark/>
          </w:tcPr>
          <w:p w:rsidR="005103A8" w:rsidRPr="00385FFC" w:rsidRDefault="005103A8" w:rsidP="005103A8">
            <w:pPr>
              <w:autoSpaceDE/>
              <w:autoSpaceDN/>
              <w:rPr>
                <w:sz w:val="24"/>
                <w:szCs w:val="24"/>
                <w:lang w:val="bg-BG"/>
              </w:rPr>
            </w:pPr>
            <w:r w:rsidRPr="00385FFC">
              <w:rPr>
                <w:sz w:val="24"/>
                <w:szCs w:val="24"/>
                <w:lang w:val="bg-BG"/>
              </w:rPr>
              <w:t> </w:t>
            </w:r>
          </w:p>
        </w:tc>
      </w:tr>
      <w:tr w:rsidR="005103A8" w:rsidRPr="006458DB" w:rsidTr="009E3F34">
        <w:trPr>
          <w:trHeight w:val="315"/>
        </w:trPr>
        <w:tc>
          <w:tcPr>
            <w:tcW w:w="521" w:type="dxa"/>
            <w:tcBorders>
              <w:top w:val="nil"/>
              <w:left w:val="single" w:sz="8" w:space="0" w:color="auto"/>
              <w:bottom w:val="single" w:sz="4" w:space="0" w:color="auto"/>
              <w:right w:val="single" w:sz="4" w:space="0" w:color="auto"/>
            </w:tcBorders>
            <w:shd w:val="clear" w:color="000000" w:fill="FFFF00"/>
            <w:noWrap/>
            <w:vAlign w:val="center"/>
            <w:hideMark/>
          </w:tcPr>
          <w:p w:rsidR="005103A8" w:rsidRPr="00385FFC" w:rsidRDefault="005103A8" w:rsidP="005103A8">
            <w:pPr>
              <w:autoSpaceDE/>
              <w:autoSpaceDN/>
              <w:jc w:val="center"/>
              <w:rPr>
                <w:b/>
                <w:bCs/>
                <w:sz w:val="24"/>
                <w:szCs w:val="24"/>
                <w:lang w:val="bg-BG"/>
              </w:rPr>
            </w:pPr>
            <w:r w:rsidRPr="00385FFC">
              <w:rPr>
                <w:b/>
                <w:bCs/>
                <w:sz w:val="24"/>
                <w:szCs w:val="24"/>
                <w:lang w:val="bg-BG"/>
              </w:rPr>
              <w:t>II</w:t>
            </w:r>
          </w:p>
        </w:tc>
        <w:tc>
          <w:tcPr>
            <w:tcW w:w="6760" w:type="dxa"/>
            <w:tcBorders>
              <w:top w:val="nil"/>
              <w:left w:val="nil"/>
              <w:bottom w:val="single" w:sz="4" w:space="0" w:color="auto"/>
              <w:right w:val="single" w:sz="4" w:space="0" w:color="auto"/>
            </w:tcBorders>
            <w:shd w:val="clear" w:color="000000" w:fill="FFFF00"/>
            <w:vAlign w:val="bottom"/>
            <w:hideMark/>
          </w:tcPr>
          <w:p w:rsidR="005103A8" w:rsidRPr="00385FFC" w:rsidRDefault="005103A8" w:rsidP="005103A8">
            <w:pPr>
              <w:autoSpaceDE/>
              <w:autoSpaceDN/>
              <w:jc w:val="center"/>
              <w:rPr>
                <w:b/>
                <w:bCs/>
                <w:color w:val="000000"/>
                <w:sz w:val="24"/>
                <w:szCs w:val="24"/>
                <w:lang w:val="bg-BG"/>
              </w:rPr>
            </w:pPr>
            <w:r w:rsidRPr="00385FFC">
              <w:rPr>
                <w:b/>
                <w:bCs/>
                <w:color w:val="000000"/>
                <w:sz w:val="24"/>
                <w:szCs w:val="24"/>
                <w:lang w:val="bg-BG"/>
              </w:rPr>
              <w:t xml:space="preserve">Съоръжения под налягане за стерилизация </w:t>
            </w:r>
          </w:p>
        </w:tc>
        <w:tc>
          <w:tcPr>
            <w:tcW w:w="902" w:type="dxa"/>
            <w:tcBorders>
              <w:top w:val="nil"/>
              <w:left w:val="nil"/>
              <w:bottom w:val="single" w:sz="4" w:space="0" w:color="auto"/>
              <w:right w:val="single" w:sz="4" w:space="0" w:color="auto"/>
            </w:tcBorders>
            <w:shd w:val="clear" w:color="auto" w:fill="auto"/>
            <w:noWrap/>
            <w:vAlign w:val="center"/>
            <w:hideMark/>
          </w:tcPr>
          <w:p w:rsidR="005103A8" w:rsidRPr="00385FFC" w:rsidRDefault="005103A8" w:rsidP="005103A8">
            <w:pPr>
              <w:autoSpaceDE/>
              <w:autoSpaceDN/>
              <w:jc w:val="center"/>
              <w:rPr>
                <w:sz w:val="24"/>
                <w:szCs w:val="24"/>
                <w:lang w:val="bg-BG"/>
              </w:rPr>
            </w:pPr>
            <w:r w:rsidRPr="00385FFC">
              <w:rPr>
                <w:sz w:val="24"/>
                <w:szCs w:val="24"/>
                <w:lang w:val="bg-BG"/>
              </w:rPr>
              <w:t> </w:t>
            </w:r>
          </w:p>
        </w:tc>
        <w:tc>
          <w:tcPr>
            <w:tcW w:w="1893" w:type="dxa"/>
            <w:tcBorders>
              <w:top w:val="nil"/>
              <w:left w:val="nil"/>
              <w:bottom w:val="single" w:sz="4" w:space="0" w:color="auto"/>
              <w:right w:val="single" w:sz="4" w:space="0" w:color="auto"/>
            </w:tcBorders>
            <w:shd w:val="clear" w:color="auto" w:fill="auto"/>
            <w:noWrap/>
            <w:vAlign w:val="bottom"/>
            <w:hideMark/>
          </w:tcPr>
          <w:p w:rsidR="005103A8" w:rsidRPr="00385FFC" w:rsidRDefault="005103A8" w:rsidP="005103A8">
            <w:pPr>
              <w:autoSpaceDE/>
              <w:autoSpaceDN/>
              <w:rPr>
                <w:sz w:val="24"/>
                <w:szCs w:val="24"/>
                <w:lang w:val="bg-BG"/>
              </w:rPr>
            </w:pPr>
            <w:r w:rsidRPr="00385FFC">
              <w:rPr>
                <w:sz w:val="24"/>
                <w:szCs w:val="24"/>
                <w:lang w:val="bg-BG"/>
              </w:rPr>
              <w:t> </w:t>
            </w:r>
          </w:p>
        </w:tc>
      </w:tr>
      <w:tr w:rsidR="005103A8" w:rsidRPr="00385FFC" w:rsidTr="009E3F34">
        <w:trPr>
          <w:trHeight w:val="300"/>
        </w:trPr>
        <w:tc>
          <w:tcPr>
            <w:tcW w:w="521" w:type="dxa"/>
            <w:tcBorders>
              <w:top w:val="nil"/>
              <w:left w:val="single" w:sz="8" w:space="0" w:color="auto"/>
              <w:bottom w:val="single" w:sz="4" w:space="0" w:color="auto"/>
              <w:right w:val="single" w:sz="4" w:space="0" w:color="auto"/>
            </w:tcBorders>
            <w:shd w:val="clear" w:color="auto" w:fill="auto"/>
            <w:noWrap/>
            <w:vAlign w:val="center"/>
            <w:hideMark/>
          </w:tcPr>
          <w:p w:rsidR="005103A8" w:rsidRPr="00385FFC" w:rsidRDefault="005103A8" w:rsidP="005103A8">
            <w:pPr>
              <w:autoSpaceDE/>
              <w:autoSpaceDN/>
              <w:jc w:val="center"/>
              <w:rPr>
                <w:sz w:val="24"/>
                <w:szCs w:val="24"/>
                <w:lang w:val="bg-BG"/>
              </w:rPr>
            </w:pPr>
            <w:r w:rsidRPr="00385FFC">
              <w:rPr>
                <w:sz w:val="24"/>
                <w:szCs w:val="24"/>
                <w:lang w:val="bg-BG"/>
              </w:rPr>
              <w:t>1</w:t>
            </w:r>
          </w:p>
        </w:tc>
        <w:tc>
          <w:tcPr>
            <w:tcW w:w="6760" w:type="dxa"/>
            <w:tcBorders>
              <w:top w:val="nil"/>
              <w:left w:val="nil"/>
              <w:bottom w:val="single" w:sz="4" w:space="0" w:color="auto"/>
              <w:right w:val="single" w:sz="4" w:space="0" w:color="auto"/>
            </w:tcBorders>
            <w:shd w:val="clear" w:color="auto" w:fill="auto"/>
            <w:hideMark/>
          </w:tcPr>
          <w:p w:rsidR="005103A8" w:rsidRPr="00385FFC" w:rsidRDefault="005103A8" w:rsidP="005103A8">
            <w:pPr>
              <w:autoSpaceDE/>
              <w:autoSpaceDN/>
              <w:rPr>
                <w:color w:val="000000"/>
                <w:sz w:val="24"/>
                <w:szCs w:val="24"/>
                <w:lang w:val="bg-BG"/>
              </w:rPr>
            </w:pPr>
            <w:r w:rsidRPr="00385FFC">
              <w:rPr>
                <w:color w:val="000000"/>
                <w:sz w:val="24"/>
                <w:szCs w:val="24"/>
                <w:lang w:val="bg-BG"/>
              </w:rPr>
              <w:t>Автоклав ВК 75</w:t>
            </w:r>
          </w:p>
        </w:tc>
        <w:tc>
          <w:tcPr>
            <w:tcW w:w="902" w:type="dxa"/>
            <w:tcBorders>
              <w:top w:val="nil"/>
              <w:left w:val="nil"/>
              <w:bottom w:val="single" w:sz="4" w:space="0" w:color="auto"/>
              <w:right w:val="single" w:sz="4" w:space="0" w:color="auto"/>
            </w:tcBorders>
            <w:shd w:val="clear" w:color="auto" w:fill="auto"/>
            <w:noWrap/>
            <w:vAlign w:val="center"/>
            <w:hideMark/>
          </w:tcPr>
          <w:p w:rsidR="005103A8" w:rsidRPr="00385FFC" w:rsidRDefault="005103A8" w:rsidP="005103A8">
            <w:pPr>
              <w:autoSpaceDE/>
              <w:autoSpaceDN/>
              <w:jc w:val="center"/>
              <w:rPr>
                <w:sz w:val="24"/>
                <w:szCs w:val="24"/>
                <w:lang w:val="bg-BG"/>
              </w:rPr>
            </w:pPr>
            <w:r w:rsidRPr="00385FFC">
              <w:rPr>
                <w:sz w:val="24"/>
                <w:szCs w:val="24"/>
                <w:lang w:val="bg-BG"/>
              </w:rPr>
              <w:t>3</w:t>
            </w:r>
          </w:p>
        </w:tc>
        <w:tc>
          <w:tcPr>
            <w:tcW w:w="1893" w:type="dxa"/>
            <w:tcBorders>
              <w:top w:val="nil"/>
              <w:left w:val="nil"/>
              <w:bottom w:val="single" w:sz="4" w:space="0" w:color="auto"/>
              <w:right w:val="single" w:sz="4" w:space="0" w:color="auto"/>
            </w:tcBorders>
            <w:shd w:val="clear" w:color="auto" w:fill="auto"/>
            <w:noWrap/>
            <w:vAlign w:val="bottom"/>
            <w:hideMark/>
          </w:tcPr>
          <w:p w:rsidR="005103A8" w:rsidRPr="00385FFC" w:rsidRDefault="005103A8" w:rsidP="005103A8">
            <w:pPr>
              <w:autoSpaceDE/>
              <w:autoSpaceDN/>
              <w:rPr>
                <w:sz w:val="24"/>
                <w:szCs w:val="24"/>
                <w:lang w:val="bg-BG"/>
              </w:rPr>
            </w:pPr>
            <w:r w:rsidRPr="00385FFC">
              <w:rPr>
                <w:sz w:val="24"/>
                <w:szCs w:val="24"/>
                <w:lang w:val="bg-BG"/>
              </w:rPr>
              <w:t> </w:t>
            </w:r>
          </w:p>
        </w:tc>
      </w:tr>
    </w:tbl>
    <w:p w:rsidR="005103A8" w:rsidRPr="00385FFC" w:rsidRDefault="005103A8" w:rsidP="00412EC8">
      <w:pPr>
        <w:jc w:val="center"/>
        <w:rPr>
          <w:sz w:val="24"/>
          <w:szCs w:val="24"/>
          <w:lang w:val="bg-BG"/>
        </w:rPr>
      </w:pPr>
    </w:p>
    <w:p w:rsidR="005103A8" w:rsidRPr="00385FFC" w:rsidRDefault="005103A8" w:rsidP="00412EC8">
      <w:pPr>
        <w:jc w:val="center"/>
        <w:rPr>
          <w:sz w:val="24"/>
          <w:szCs w:val="24"/>
          <w:lang w:val="bg-BG"/>
        </w:rPr>
      </w:pPr>
    </w:p>
    <w:p w:rsidR="005103A8" w:rsidRPr="00385FFC" w:rsidRDefault="005103A8" w:rsidP="00412EC8">
      <w:pPr>
        <w:jc w:val="center"/>
        <w:rPr>
          <w:sz w:val="24"/>
          <w:szCs w:val="24"/>
          <w:lang w:val="bg-BG"/>
        </w:rPr>
      </w:pPr>
    </w:p>
    <w:p w:rsidR="00592351" w:rsidRPr="00385FFC" w:rsidRDefault="00592351" w:rsidP="00592351">
      <w:pPr>
        <w:tabs>
          <w:tab w:val="left" w:pos="1935"/>
        </w:tabs>
        <w:jc w:val="both"/>
        <w:rPr>
          <w:sz w:val="24"/>
          <w:szCs w:val="24"/>
          <w:lang w:val="bg-BG"/>
        </w:rPr>
      </w:pPr>
      <w:r w:rsidRPr="00385FFC">
        <w:rPr>
          <w:sz w:val="24"/>
          <w:szCs w:val="24"/>
          <w:lang w:val="bg-BG"/>
        </w:rPr>
        <w:t>ІІ. Време за реакция, считано от получаване на заявката чрез ръководител техническа служба на възложителя /или негов заместник/ и в негово присъствие, писмено или по факс</w:t>
      </w:r>
      <w:r w:rsidR="00ED569E" w:rsidRPr="00385FFC">
        <w:rPr>
          <w:sz w:val="24"/>
          <w:szCs w:val="24"/>
          <w:lang w:val="bg-BG"/>
        </w:rPr>
        <w:t>:</w:t>
      </w:r>
    </w:p>
    <w:p w:rsidR="00ED569E" w:rsidRPr="00385FFC" w:rsidRDefault="00ED569E" w:rsidP="00592351">
      <w:pPr>
        <w:tabs>
          <w:tab w:val="left" w:pos="1935"/>
        </w:tabs>
        <w:jc w:val="both"/>
        <w:rPr>
          <w:sz w:val="24"/>
          <w:szCs w:val="24"/>
          <w:lang w:val="bg-BG"/>
        </w:rPr>
      </w:pPr>
    </w:p>
    <w:p w:rsidR="00592351" w:rsidRPr="00385FFC" w:rsidRDefault="00592351" w:rsidP="00592351">
      <w:pPr>
        <w:tabs>
          <w:tab w:val="left" w:pos="1935"/>
        </w:tabs>
        <w:jc w:val="both"/>
        <w:rPr>
          <w:sz w:val="24"/>
          <w:szCs w:val="24"/>
          <w:lang w:val="bg-BG"/>
        </w:rPr>
      </w:pPr>
      <w:r w:rsidRPr="00385FFC">
        <w:rPr>
          <w:sz w:val="24"/>
          <w:szCs w:val="24"/>
          <w:lang w:val="bg-BG"/>
        </w:rPr>
        <w:t xml:space="preserve"> - в часовете от 08:00 ч. - 17:00 ч. в срок от ....... часа (словом:…………………. );</w:t>
      </w:r>
    </w:p>
    <w:p w:rsidR="00592351" w:rsidRPr="00385FFC" w:rsidRDefault="00592351" w:rsidP="00592351">
      <w:pPr>
        <w:tabs>
          <w:tab w:val="left" w:pos="1935"/>
        </w:tabs>
        <w:jc w:val="both"/>
        <w:rPr>
          <w:sz w:val="24"/>
          <w:szCs w:val="24"/>
          <w:lang w:val="bg-BG"/>
        </w:rPr>
      </w:pPr>
      <w:r w:rsidRPr="00385FFC">
        <w:rPr>
          <w:sz w:val="24"/>
          <w:szCs w:val="24"/>
          <w:lang w:val="bg-BG"/>
        </w:rPr>
        <w:t xml:space="preserve"> - в часовете от 17:00 ч. - 08:00 ч. в срок от ........часа (словом:…………………. ). </w:t>
      </w:r>
    </w:p>
    <w:p w:rsidR="00592351" w:rsidRPr="00385FFC" w:rsidRDefault="00592351" w:rsidP="00592351">
      <w:pPr>
        <w:tabs>
          <w:tab w:val="left" w:pos="1935"/>
        </w:tabs>
        <w:jc w:val="both"/>
        <w:rPr>
          <w:sz w:val="24"/>
          <w:szCs w:val="24"/>
          <w:lang w:val="bg-BG"/>
        </w:rPr>
      </w:pPr>
    </w:p>
    <w:p w:rsidR="00592351" w:rsidRPr="00385FFC" w:rsidRDefault="00592351" w:rsidP="00592351">
      <w:pPr>
        <w:tabs>
          <w:tab w:val="left" w:pos="1935"/>
        </w:tabs>
        <w:jc w:val="both"/>
        <w:rPr>
          <w:i/>
          <w:sz w:val="24"/>
          <w:szCs w:val="24"/>
          <w:lang w:val="bg-BG"/>
        </w:rPr>
      </w:pPr>
    </w:p>
    <w:p w:rsidR="005103A8" w:rsidRPr="00385FFC" w:rsidRDefault="00ED569E" w:rsidP="00ED569E">
      <w:pPr>
        <w:rPr>
          <w:sz w:val="24"/>
          <w:szCs w:val="24"/>
          <w:lang w:val="bg-BG"/>
        </w:rPr>
      </w:pPr>
      <w:r w:rsidRPr="00385FFC">
        <w:rPr>
          <w:sz w:val="24"/>
          <w:szCs w:val="24"/>
          <w:lang w:val="bg-BG"/>
        </w:rPr>
        <w:t>ІІІ. Гаранционни срокове:</w:t>
      </w:r>
    </w:p>
    <w:p w:rsidR="00412EC8" w:rsidRPr="00385FFC" w:rsidRDefault="00412EC8" w:rsidP="00412EC8">
      <w:pPr>
        <w:rPr>
          <w:sz w:val="24"/>
          <w:szCs w:val="24"/>
          <w:lang w:val="bg-BG"/>
        </w:rPr>
      </w:pPr>
    </w:p>
    <w:p w:rsidR="00FD785B" w:rsidRPr="00385FFC" w:rsidRDefault="00915B5C" w:rsidP="00915B5C">
      <w:pPr>
        <w:tabs>
          <w:tab w:val="left" w:pos="1935"/>
        </w:tabs>
        <w:jc w:val="both"/>
        <w:rPr>
          <w:sz w:val="24"/>
          <w:szCs w:val="24"/>
          <w:lang w:val="bg-BG"/>
        </w:rPr>
      </w:pPr>
      <w:r w:rsidRPr="00385FFC">
        <w:rPr>
          <w:sz w:val="24"/>
          <w:szCs w:val="24"/>
          <w:lang w:val="bg-BG"/>
        </w:rPr>
        <w:t>1.</w:t>
      </w:r>
      <w:r w:rsidR="00ED569E" w:rsidRPr="00385FFC">
        <w:rPr>
          <w:sz w:val="24"/>
          <w:szCs w:val="24"/>
          <w:lang w:val="bg-BG"/>
        </w:rPr>
        <w:t xml:space="preserve">Гаранционен </w:t>
      </w:r>
      <w:r w:rsidRPr="00385FFC">
        <w:rPr>
          <w:sz w:val="24"/>
          <w:szCs w:val="24"/>
          <w:lang w:val="bg-BG"/>
        </w:rPr>
        <w:t>срок на ремонта / профилактиката</w:t>
      </w:r>
      <w:r w:rsidR="00FD785B" w:rsidRPr="00385FFC">
        <w:rPr>
          <w:sz w:val="24"/>
          <w:szCs w:val="24"/>
          <w:lang w:val="bg-BG"/>
        </w:rPr>
        <w:t>:</w:t>
      </w:r>
    </w:p>
    <w:p w:rsidR="00FD785B" w:rsidRPr="00385FFC" w:rsidRDefault="00FD785B" w:rsidP="00915B5C">
      <w:pPr>
        <w:tabs>
          <w:tab w:val="left" w:pos="1935"/>
        </w:tabs>
        <w:jc w:val="both"/>
        <w:rPr>
          <w:sz w:val="24"/>
          <w:szCs w:val="24"/>
          <w:lang w:val="bg-BG"/>
        </w:rPr>
      </w:pPr>
      <w:r w:rsidRPr="00385FFC">
        <w:rPr>
          <w:sz w:val="24"/>
          <w:szCs w:val="24"/>
          <w:lang w:val="bg-BG"/>
        </w:rPr>
        <w:t xml:space="preserve">  </w:t>
      </w:r>
    </w:p>
    <w:p w:rsidR="00915B5C" w:rsidRPr="00385FFC" w:rsidRDefault="00915B5C" w:rsidP="00915B5C">
      <w:pPr>
        <w:tabs>
          <w:tab w:val="left" w:pos="1935"/>
        </w:tabs>
        <w:jc w:val="both"/>
        <w:rPr>
          <w:sz w:val="24"/>
          <w:szCs w:val="24"/>
          <w:lang w:val="bg-BG"/>
        </w:rPr>
      </w:pPr>
      <w:r w:rsidRPr="00385FFC">
        <w:rPr>
          <w:sz w:val="24"/>
          <w:szCs w:val="24"/>
          <w:lang w:val="bg-BG"/>
        </w:rPr>
        <w:t xml:space="preserve">………………. месеца (словом:………………………………..…), считано от датата протокола за извършения ремонт / профилактика. </w:t>
      </w:r>
    </w:p>
    <w:p w:rsidR="00915B5C" w:rsidRPr="00385FFC" w:rsidRDefault="00915B5C" w:rsidP="00915B5C">
      <w:pPr>
        <w:tabs>
          <w:tab w:val="left" w:pos="1935"/>
        </w:tabs>
        <w:jc w:val="both"/>
        <w:rPr>
          <w:sz w:val="24"/>
          <w:szCs w:val="24"/>
          <w:lang w:val="bg-BG"/>
        </w:rPr>
      </w:pPr>
    </w:p>
    <w:p w:rsidR="00FD785B" w:rsidRPr="00385FFC" w:rsidRDefault="00ED569E" w:rsidP="00FD785B">
      <w:pPr>
        <w:pStyle w:val="ListParagraph"/>
        <w:numPr>
          <w:ilvl w:val="0"/>
          <w:numId w:val="25"/>
        </w:numPr>
        <w:tabs>
          <w:tab w:val="left" w:pos="1935"/>
        </w:tabs>
        <w:spacing w:line="240" w:lineRule="auto"/>
        <w:jc w:val="both"/>
      </w:pPr>
      <w:r w:rsidRPr="00385FFC">
        <w:t>Гаранционен</w:t>
      </w:r>
      <w:r w:rsidR="00915B5C" w:rsidRPr="00385FFC">
        <w:t xml:space="preserve"> </w:t>
      </w:r>
      <w:r w:rsidRPr="00385FFC">
        <w:t xml:space="preserve">срок </w:t>
      </w:r>
      <w:r w:rsidR="00FD785B" w:rsidRPr="00385FFC">
        <w:t>на вложените резервни части:</w:t>
      </w:r>
    </w:p>
    <w:p w:rsidR="00915B5C" w:rsidRPr="00385FFC" w:rsidRDefault="00915B5C" w:rsidP="00FD785B">
      <w:pPr>
        <w:tabs>
          <w:tab w:val="left" w:pos="1935"/>
        </w:tabs>
        <w:jc w:val="both"/>
        <w:rPr>
          <w:sz w:val="24"/>
          <w:szCs w:val="24"/>
          <w:lang w:val="bg-BG"/>
        </w:rPr>
      </w:pPr>
      <w:r w:rsidRPr="00385FFC">
        <w:rPr>
          <w:sz w:val="24"/>
          <w:szCs w:val="24"/>
          <w:lang w:val="bg-BG"/>
        </w:rPr>
        <w:t>……………….</w:t>
      </w:r>
      <w:r w:rsidR="00FD785B" w:rsidRPr="00385FFC">
        <w:rPr>
          <w:sz w:val="24"/>
          <w:szCs w:val="24"/>
          <w:lang w:val="bg-BG"/>
        </w:rPr>
        <w:t xml:space="preserve"> </w:t>
      </w:r>
      <w:r w:rsidRPr="00385FFC">
        <w:rPr>
          <w:sz w:val="24"/>
          <w:szCs w:val="24"/>
          <w:lang w:val="bg-BG"/>
        </w:rPr>
        <w:t>м</w:t>
      </w:r>
      <w:r w:rsidR="00FD785B" w:rsidRPr="00385FFC">
        <w:rPr>
          <w:sz w:val="24"/>
          <w:szCs w:val="24"/>
          <w:lang w:val="bg-BG"/>
        </w:rPr>
        <w:t xml:space="preserve">есеца </w:t>
      </w:r>
      <w:r w:rsidRPr="00385FFC">
        <w:rPr>
          <w:sz w:val="24"/>
          <w:szCs w:val="24"/>
          <w:lang w:val="bg-BG"/>
        </w:rPr>
        <w:t xml:space="preserve">(словом:………………………………..…), считано от датата на протокола за извършения ремонт / профилактика. </w:t>
      </w:r>
    </w:p>
    <w:p w:rsidR="00FD785B" w:rsidRPr="00385FFC" w:rsidRDefault="00FD785B" w:rsidP="00FD785B">
      <w:pPr>
        <w:tabs>
          <w:tab w:val="left" w:pos="1935"/>
        </w:tabs>
        <w:jc w:val="both"/>
        <w:rPr>
          <w:sz w:val="24"/>
          <w:szCs w:val="24"/>
          <w:lang w:val="bg-BG"/>
        </w:rPr>
      </w:pPr>
    </w:p>
    <w:p w:rsidR="00915B5C" w:rsidRPr="00385FFC" w:rsidRDefault="00ED569E" w:rsidP="00915B5C">
      <w:pPr>
        <w:tabs>
          <w:tab w:val="left" w:pos="1935"/>
        </w:tabs>
        <w:jc w:val="both"/>
        <w:rPr>
          <w:sz w:val="24"/>
          <w:szCs w:val="24"/>
          <w:lang w:val="bg-BG"/>
        </w:rPr>
      </w:pPr>
      <w:r w:rsidRPr="00385FFC">
        <w:rPr>
          <w:sz w:val="24"/>
          <w:szCs w:val="24"/>
          <w:lang w:val="bg-BG"/>
        </w:rPr>
        <w:t xml:space="preserve"> </w:t>
      </w:r>
    </w:p>
    <w:p w:rsidR="00915B5C" w:rsidRPr="00385FFC" w:rsidRDefault="00FD785B" w:rsidP="00915B5C">
      <w:pPr>
        <w:tabs>
          <w:tab w:val="left" w:pos="1935"/>
        </w:tabs>
        <w:jc w:val="both"/>
        <w:rPr>
          <w:sz w:val="24"/>
          <w:szCs w:val="24"/>
          <w:lang w:val="bg-BG"/>
        </w:rPr>
      </w:pPr>
      <w:r w:rsidRPr="00385FFC">
        <w:rPr>
          <w:sz w:val="24"/>
          <w:szCs w:val="24"/>
          <w:lang w:val="bg-BG"/>
        </w:rPr>
        <w:t xml:space="preserve">ІV. </w:t>
      </w:r>
      <w:r w:rsidR="00915B5C" w:rsidRPr="00385FFC">
        <w:rPr>
          <w:sz w:val="24"/>
          <w:szCs w:val="24"/>
          <w:lang w:val="bg-BG"/>
        </w:rPr>
        <w:t>В рамките на гаранционния срок ще отстраняваме за наша сметка виновно допуснати от нас грешки, недостатъци и други, констатирани с протокол от Възложителя и / или  оторизираните контролни органи.</w:t>
      </w:r>
    </w:p>
    <w:p w:rsidR="00915B5C" w:rsidRPr="00385FFC" w:rsidRDefault="00915B5C" w:rsidP="00915B5C">
      <w:pPr>
        <w:tabs>
          <w:tab w:val="left" w:pos="1935"/>
        </w:tabs>
        <w:jc w:val="both"/>
        <w:rPr>
          <w:sz w:val="24"/>
          <w:szCs w:val="24"/>
          <w:lang w:val="bg-BG"/>
        </w:rPr>
      </w:pPr>
    </w:p>
    <w:p w:rsidR="00915B5C" w:rsidRPr="00385FFC" w:rsidRDefault="00915B5C" w:rsidP="00592351">
      <w:pPr>
        <w:tabs>
          <w:tab w:val="left" w:pos="1935"/>
        </w:tabs>
        <w:jc w:val="both"/>
        <w:rPr>
          <w:i/>
          <w:sz w:val="24"/>
          <w:szCs w:val="24"/>
          <w:lang w:val="bg-BG"/>
        </w:rPr>
      </w:pPr>
    </w:p>
    <w:p w:rsidR="00915B5C" w:rsidRPr="00385FFC" w:rsidRDefault="00915B5C" w:rsidP="00915B5C">
      <w:pPr>
        <w:tabs>
          <w:tab w:val="left" w:pos="1935"/>
        </w:tabs>
        <w:jc w:val="both"/>
        <w:rPr>
          <w:i/>
          <w:sz w:val="24"/>
          <w:szCs w:val="24"/>
          <w:lang w:val="bg-BG"/>
        </w:rPr>
      </w:pPr>
    </w:p>
    <w:p w:rsidR="00915B5C" w:rsidRPr="00385FFC" w:rsidRDefault="00915B5C" w:rsidP="00915B5C">
      <w:pPr>
        <w:tabs>
          <w:tab w:val="left" w:pos="1935"/>
        </w:tabs>
        <w:jc w:val="both"/>
        <w:rPr>
          <w:i/>
          <w:sz w:val="24"/>
          <w:szCs w:val="24"/>
          <w:lang w:val="bg-BG"/>
        </w:rPr>
      </w:pPr>
    </w:p>
    <w:p w:rsidR="00915B5C" w:rsidRPr="00385FFC" w:rsidRDefault="00915B5C" w:rsidP="00915B5C">
      <w:pPr>
        <w:tabs>
          <w:tab w:val="left" w:pos="1935"/>
        </w:tabs>
        <w:rPr>
          <w:i/>
          <w:sz w:val="24"/>
          <w:szCs w:val="24"/>
          <w:lang w:val="bg-BG"/>
        </w:rPr>
      </w:pPr>
    </w:p>
    <w:p w:rsidR="00915B5C" w:rsidRPr="00385FFC" w:rsidRDefault="00915B5C" w:rsidP="00915B5C">
      <w:pPr>
        <w:pStyle w:val="BodyText"/>
        <w:spacing w:line="360" w:lineRule="auto"/>
        <w:rPr>
          <w:rFonts w:ascii="Times New Roman" w:hAnsi="Times New Roman" w:cs="Times New Roman"/>
          <w:sz w:val="24"/>
          <w:szCs w:val="24"/>
        </w:rPr>
      </w:pPr>
      <w:r w:rsidRPr="00385FFC">
        <w:rPr>
          <w:rFonts w:ascii="Times New Roman" w:hAnsi="Times New Roman" w:cs="Times New Roman"/>
          <w:sz w:val="24"/>
          <w:szCs w:val="24"/>
        </w:rPr>
        <w:t>Дата:........................2017г.</w:t>
      </w:r>
      <w:r w:rsidRPr="00385FFC">
        <w:rPr>
          <w:rFonts w:ascii="Times New Roman" w:hAnsi="Times New Roman" w:cs="Times New Roman"/>
          <w:sz w:val="24"/>
          <w:szCs w:val="24"/>
        </w:rPr>
        <w:tab/>
        <w:t xml:space="preserve">                              ДЕКЛАРАТОР:…………………………</w:t>
      </w:r>
    </w:p>
    <w:p w:rsidR="00915B5C" w:rsidRPr="00385FFC" w:rsidRDefault="00915B5C" w:rsidP="00915B5C">
      <w:pPr>
        <w:rPr>
          <w:sz w:val="24"/>
          <w:szCs w:val="24"/>
          <w:lang w:val="bg-BG"/>
        </w:rPr>
      </w:pP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t xml:space="preserve">    /подпис и печат/</w:t>
      </w:r>
    </w:p>
    <w:p w:rsidR="00915B5C" w:rsidRPr="00385FFC" w:rsidRDefault="00915B5C" w:rsidP="00915B5C">
      <w:pPr>
        <w:rPr>
          <w:sz w:val="24"/>
          <w:szCs w:val="24"/>
          <w:lang w:val="be-BY"/>
        </w:rPr>
      </w:pPr>
    </w:p>
    <w:p w:rsidR="00915B5C" w:rsidRPr="00385FFC" w:rsidRDefault="00915B5C" w:rsidP="00915B5C">
      <w:pPr>
        <w:rPr>
          <w:sz w:val="24"/>
          <w:szCs w:val="24"/>
          <w:lang w:val="bg-BG"/>
        </w:rPr>
      </w:pPr>
    </w:p>
    <w:p w:rsidR="00915B5C" w:rsidRPr="00385FFC" w:rsidRDefault="00915B5C" w:rsidP="00915B5C">
      <w:pPr>
        <w:rPr>
          <w:sz w:val="24"/>
          <w:szCs w:val="24"/>
          <w:lang w:val="bg-BG"/>
        </w:rPr>
      </w:pPr>
    </w:p>
    <w:p w:rsidR="00915B5C" w:rsidRPr="00385FFC" w:rsidRDefault="00915B5C" w:rsidP="00915B5C">
      <w:pPr>
        <w:rPr>
          <w:sz w:val="24"/>
          <w:szCs w:val="24"/>
          <w:lang w:val="bg-BG"/>
        </w:rPr>
      </w:pPr>
    </w:p>
    <w:p w:rsidR="00915B5C" w:rsidRPr="00385FFC" w:rsidRDefault="00915B5C" w:rsidP="00915B5C">
      <w:pPr>
        <w:rPr>
          <w:sz w:val="24"/>
          <w:szCs w:val="24"/>
          <w:lang w:val="bg-BG"/>
        </w:rPr>
      </w:pPr>
    </w:p>
    <w:p w:rsidR="00D833EE" w:rsidRPr="00385FFC" w:rsidRDefault="00D833EE" w:rsidP="00D833EE">
      <w:pPr>
        <w:tabs>
          <w:tab w:val="left" w:pos="1418"/>
        </w:tabs>
        <w:adjustRightInd w:val="0"/>
        <w:jc w:val="both"/>
        <w:rPr>
          <w:sz w:val="24"/>
          <w:szCs w:val="24"/>
          <w:lang w:val="bg-BG"/>
        </w:rPr>
      </w:pPr>
    </w:p>
    <w:p w:rsidR="00D833EE" w:rsidRPr="00385FFC" w:rsidRDefault="00D833EE" w:rsidP="00D833EE">
      <w:pPr>
        <w:rPr>
          <w:sz w:val="24"/>
          <w:szCs w:val="24"/>
          <w:lang w:val="bg-BG"/>
        </w:rPr>
      </w:pPr>
    </w:p>
    <w:p w:rsidR="0049108C" w:rsidRDefault="0049108C" w:rsidP="0016012D">
      <w:pPr>
        <w:rPr>
          <w:sz w:val="24"/>
          <w:szCs w:val="24"/>
          <w:lang w:val="bg-BG"/>
        </w:rPr>
      </w:pPr>
    </w:p>
    <w:p w:rsidR="0049108C" w:rsidRDefault="0049108C" w:rsidP="0016012D">
      <w:pPr>
        <w:rPr>
          <w:sz w:val="24"/>
          <w:szCs w:val="24"/>
          <w:lang w:val="bg-BG"/>
        </w:rPr>
      </w:pPr>
    </w:p>
    <w:p w:rsidR="006D7451" w:rsidRDefault="006D7451" w:rsidP="0016012D">
      <w:pPr>
        <w:rPr>
          <w:sz w:val="24"/>
          <w:szCs w:val="24"/>
          <w:lang w:val="bg-BG"/>
        </w:rPr>
      </w:pPr>
    </w:p>
    <w:p w:rsidR="000802CF" w:rsidRDefault="000802CF" w:rsidP="000802CF">
      <w:pPr>
        <w:rPr>
          <w:sz w:val="24"/>
          <w:szCs w:val="24"/>
          <w:lang w:val="bg-BG"/>
        </w:rPr>
      </w:pPr>
    </w:p>
    <w:p w:rsidR="000802CF" w:rsidRPr="00B51D73" w:rsidRDefault="000802CF" w:rsidP="000802CF">
      <w:pPr>
        <w:tabs>
          <w:tab w:val="left" w:pos="0"/>
        </w:tabs>
        <w:jc w:val="center"/>
        <w:rPr>
          <w:b/>
          <w:sz w:val="24"/>
          <w:szCs w:val="24"/>
          <w:lang w:val="bg-BG"/>
        </w:rPr>
      </w:pPr>
      <w:r w:rsidRPr="002F75BE">
        <w:rPr>
          <w:b/>
          <w:sz w:val="24"/>
          <w:szCs w:val="24"/>
          <w:lang w:val="bg-BG"/>
        </w:rPr>
        <w:t>Раздел Х</w:t>
      </w:r>
    </w:p>
    <w:p w:rsidR="000802CF" w:rsidRPr="00B51D73" w:rsidRDefault="000802CF" w:rsidP="000802CF">
      <w:pPr>
        <w:jc w:val="right"/>
        <w:rPr>
          <w:sz w:val="24"/>
          <w:szCs w:val="24"/>
          <w:lang w:val="bg-BG"/>
        </w:rPr>
      </w:pPr>
      <w:r>
        <w:rPr>
          <w:sz w:val="24"/>
          <w:szCs w:val="24"/>
          <w:lang w:val="bg-BG"/>
        </w:rPr>
        <w:t xml:space="preserve">Проект </w:t>
      </w:r>
    </w:p>
    <w:p w:rsidR="000802CF" w:rsidRDefault="000802CF" w:rsidP="000802CF">
      <w:pPr>
        <w:jc w:val="center"/>
        <w:rPr>
          <w:b/>
          <w:sz w:val="24"/>
          <w:szCs w:val="24"/>
          <w:lang w:val="bg-BG"/>
        </w:rPr>
      </w:pPr>
      <w:r w:rsidRPr="00CB5FAF">
        <w:rPr>
          <w:b/>
          <w:sz w:val="24"/>
          <w:szCs w:val="24"/>
          <w:lang w:val="bg-BG"/>
        </w:rPr>
        <w:t>Д О Г О В О Р</w:t>
      </w:r>
    </w:p>
    <w:p w:rsidR="000802CF" w:rsidRPr="0077357C" w:rsidRDefault="000802CF" w:rsidP="000802CF">
      <w:pPr>
        <w:jc w:val="center"/>
        <w:rPr>
          <w:b/>
          <w:sz w:val="24"/>
          <w:szCs w:val="24"/>
          <w:lang w:val="bg-BG"/>
        </w:rPr>
      </w:pPr>
    </w:p>
    <w:p w:rsidR="000802CF" w:rsidRPr="00CB5FAF" w:rsidRDefault="000802CF" w:rsidP="000802CF">
      <w:pPr>
        <w:jc w:val="center"/>
        <w:rPr>
          <w:sz w:val="24"/>
          <w:szCs w:val="24"/>
          <w:lang w:val="bg-BG"/>
        </w:rPr>
      </w:pPr>
      <w:r>
        <w:rPr>
          <w:sz w:val="24"/>
          <w:szCs w:val="24"/>
          <w:lang w:val="bg-BG"/>
        </w:rPr>
        <w:t xml:space="preserve">  </w:t>
      </w:r>
      <w:r w:rsidRPr="00CB5FAF">
        <w:rPr>
          <w:sz w:val="24"/>
          <w:szCs w:val="24"/>
          <w:lang w:val="bg-BG"/>
        </w:rPr>
        <w:t xml:space="preserve">за </w:t>
      </w:r>
      <w:r w:rsidR="00BF501F" w:rsidRPr="00D14A90">
        <w:rPr>
          <w:b/>
          <w:sz w:val="24"/>
          <w:szCs w:val="24"/>
          <w:lang w:val="bg-BG"/>
        </w:rPr>
        <w:t xml:space="preserve">абонаментно </w:t>
      </w:r>
      <w:r w:rsidR="00BF501F" w:rsidRPr="00D14A90">
        <w:rPr>
          <w:b/>
          <w:sz w:val="24"/>
          <w:szCs w:val="24"/>
          <w:lang w:val="be-BY"/>
        </w:rPr>
        <w:t xml:space="preserve">и сервизно </w:t>
      </w:r>
      <w:r w:rsidR="00BF501F" w:rsidRPr="00D14A90">
        <w:rPr>
          <w:b/>
          <w:sz w:val="24"/>
          <w:szCs w:val="24"/>
          <w:lang w:val="bg-BG"/>
        </w:rPr>
        <w:t xml:space="preserve">обслужване на </w:t>
      </w:r>
      <w:r w:rsidR="00BF501F" w:rsidRPr="00D14A90">
        <w:rPr>
          <w:b/>
          <w:bCs/>
          <w:color w:val="000000"/>
          <w:sz w:val="24"/>
          <w:szCs w:val="24"/>
          <w:lang w:val="bg-BG"/>
        </w:rPr>
        <w:t>стерилизационна</w:t>
      </w:r>
      <w:r w:rsidR="006C710E">
        <w:rPr>
          <w:b/>
          <w:bCs/>
          <w:color w:val="000000"/>
          <w:sz w:val="24"/>
          <w:szCs w:val="24"/>
          <w:lang w:val="bg-BG"/>
        </w:rPr>
        <w:t>та</w:t>
      </w:r>
      <w:r w:rsidR="00BF501F" w:rsidRPr="00D14A90">
        <w:rPr>
          <w:b/>
          <w:bCs/>
          <w:color w:val="000000"/>
          <w:sz w:val="24"/>
          <w:szCs w:val="24"/>
          <w:lang w:val="bg-BG"/>
        </w:rPr>
        <w:t xml:space="preserve"> техника и съоръжения под налягане за стерилизация </w:t>
      </w:r>
      <w:r>
        <w:rPr>
          <w:sz w:val="24"/>
          <w:szCs w:val="24"/>
          <w:lang w:val="bg-BG"/>
        </w:rPr>
        <w:t xml:space="preserve">по обществена поръчка с </w:t>
      </w:r>
      <w:r w:rsidRPr="0035775D">
        <w:rPr>
          <w:b/>
          <w:sz w:val="24"/>
          <w:szCs w:val="24"/>
          <w:lang w:val="en-US"/>
        </w:rPr>
        <w:t>ID</w:t>
      </w:r>
      <w:r w:rsidRPr="00CB5FAF">
        <w:rPr>
          <w:b/>
          <w:sz w:val="24"/>
          <w:szCs w:val="24"/>
          <w:lang w:val="bg-BG"/>
        </w:rPr>
        <w:t xml:space="preserve"> </w:t>
      </w:r>
      <w:r>
        <w:rPr>
          <w:b/>
          <w:sz w:val="24"/>
          <w:szCs w:val="24"/>
          <w:lang w:val="ru-RU"/>
        </w:rPr>
        <w:t xml:space="preserve"> № 00494-2017</w:t>
      </w:r>
      <w:r w:rsidRPr="0035775D">
        <w:rPr>
          <w:b/>
          <w:sz w:val="24"/>
          <w:szCs w:val="24"/>
          <w:lang w:val="ru-RU"/>
        </w:rPr>
        <w:t>-00......</w:t>
      </w:r>
    </w:p>
    <w:p w:rsidR="00DD39BF" w:rsidRDefault="00DD39BF" w:rsidP="00DD39BF">
      <w:pPr>
        <w:rPr>
          <w:rFonts w:ascii="Book Antiqua" w:hAnsi="Book Antiqua"/>
          <w:b/>
          <w:sz w:val="24"/>
          <w:szCs w:val="24"/>
          <w:lang w:val="bg-BG"/>
        </w:rPr>
      </w:pPr>
    </w:p>
    <w:p w:rsidR="00DD39BF" w:rsidRPr="003713A2" w:rsidRDefault="00DD39BF" w:rsidP="00DD39BF">
      <w:pPr>
        <w:jc w:val="both"/>
        <w:rPr>
          <w:rFonts w:ascii="Book Antiqua" w:hAnsi="Book Antiqua"/>
          <w:sz w:val="24"/>
          <w:szCs w:val="24"/>
          <w:lang w:val="bg-BG"/>
        </w:rPr>
      </w:pPr>
    </w:p>
    <w:p w:rsidR="00DD39BF" w:rsidRPr="00DD39BF" w:rsidRDefault="00DD39BF" w:rsidP="00DD39BF">
      <w:pPr>
        <w:ind w:firstLine="709"/>
        <w:jc w:val="both"/>
        <w:rPr>
          <w:sz w:val="24"/>
          <w:szCs w:val="24"/>
          <w:lang w:val="bg-BG"/>
        </w:rPr>
      </w:pPr>
      <w:r w:rsidRPr="00DD39BF">
        <w:rPr>
          <w:sz w:val="24"/>
          <w:szCs w:val="24"/>
          <w:lang w:val="bg-BG"/>
        </w:rPr>
        <w:t>Днес, ........................2017 г., в гр. София, между:</w:t>
      </w:r>
    </w:p>
    <w:p w:rsidR="00DD39BF" w:rsidRPr="00DD39BF" w:rsidRDefault="00DD39BF" w:rsidP="00DD39BF">
      <w:pPr>
        <w:ind w:firstLine="720"/>
        <w:jc w:val="both"/>
        <w:rPr>
          <w:sz w:val="24"/>
          <w:szCs w:val="24"/>
          <w:lang w:val="bg-BG"/>
        </w:rPr>
      </w:pPr>
      <w:r w:rsidRPr="00DD39BF">
        <w:rPr>
          <w:b/>
          <w:spacing w:val="10"/>
          <w:w w:val="110"/>
          <w:sz w:val="24"/>
          <w:szCs w:val="24"/>
          <w:lang w:val="bg-BG"/>
        </w:rPr>
        <w:t>УМБАЛ "Царица Йоанна - ИСУЛ" ЕАД</w:t>
      </w:r>
      <w:r w:rsidRPr="00DD39BF">
        <w:rPr>
          <w:spacing w:val="10"/>
          <w:w w:val="110"/>
          <w:sz w:val="24"/>
          <w:szCs w:val="24"/>
          <w:lang w:val="bg-BG"/>
        </w:rPr>
        <w:t>,</w:t>
      </w:r>
      <w:r w:rsidRPr="00DD39BF">
        <w:rPr>
          <w:sz w:val="24"/>
          <w:szCs w:val="24"/>
          <w:lang w:val="bg-BG"/>
        </w:rPr>
        <w:t xml:space="preserve"> със седалище и адрес на управление в гр. София, район "Оборище", ул."Бяло море"№ 8, тел. 9432215, факс 9432180, ЕИК 831605806, представлявано от доц. д-р Григорий Неделков, дм – Изпълнителен директор, наричано за краткост по-долу </w:t>
      </w:r>
      <w:r w:rsidRPr="00DD39BF">
        <w:rPr>
          <w:b/>
          <w:sz w:val="24"/>
          <w:szCs w:val="24"/>
          <w:lang w:val="bg-BG"/>
        </w:rPr>
        <w:t>"ВЪЗЛОЖИТЕЛ"</w:t>
      </w:r>
      <w:r w:rsidRPr="00DD39BF">
        <w:rPr>
          <w:sz w:val="24"/>
          <w:szCs w:val="24"/>
          <w:lang w:val="bg-BG"/>
        </w:rPr>
        <w:t>, и</w:t>
      </w:r>
    </w:p>
    <w:p w:rsidR="00DD39BF" w:rsidRPr="00DD39BF" w:rsidRDefault="00DD39BF" w:rsidP="00DD39BF">
      <w:pPr>
        <w:spacing w:after="360"/>
        <w:jc w:val="both"/>
        <w:rPr>
          <w:b/>
          <w:sz w:val="24"/>
          <w:szCs w:val="24"/>
          <w:lang w:val="bg-BG"/>
        </w:rPr>
      </w:pPr>
      <w:r w:rsidRPr="00DD39BF">
        <w:rPr>
          <w:sz w:val="24"/>
          <w:szCs w:val="24"/>
          <w:lang w:val="bg-BG"/>
        </w:rPr>
        <w:t xml:space="preserve">......................................................................................................................, със седалище и адрес на управление................................................................, ул.  „.......................................................“ № ........., тел: , факс …………………………. ЕИК.........................., представлявано от ..................................................................................., наричано за краткост </w:t>
      </w:r>
      <w:r w:rsidRPr="00DD39BF">
        <w:rPr>
          <w:b/>
          <w:sz w:val="24"/>
          <w:szCs w:val="24"/>
          <w:lang w:val="bg-BG"/>
        </w:rPr>
        <w:t>"ИЗПЪЛНИТЕЛ"</w:t>
      </w:r>
      <w:r w:rsidRPr="00DD39BF">
        <w:rPr>
          <w:sz w:val="24"/>
          <w:szCs w:val="24"/>
          <w:lang w:val="bg-BG"/>
        </w:rPr>
        <w:t xml:space="preserve"> (ВЪЗЛОЖИТЕЛЯТ и ИЗПЪЛНИТЕЛЯТ наричани заедно „</w:t>
      </w:r>
      <w:r w:rsidRPr="00DD39BF">
        <w:rPr>
          <w:b/>
          <w:sz w:val="24"/>
          <w:szCs w:val="24"/>
          <w:lang w:val="bg-BG"/>
        </w:rPr>
        <w:t>Страните</w:t>
      </w:r>
      <w:r w:rsidRPr="00DD39BF">
        <w:rPr>
          <w:sz w:val="24"/>
          <w:szCs w:val="24"/>
          <w:lang w:val="bg-BG"/>
        </w:rPr>
        <w:t>“, а всеки от тях поотделно „</w:t>
      </w:r>
      <w:r w:rsidRPr="00DD39BF">
        <w:rPr>
          <w:b/>
          <w:sz w:val="24"/>
          <w:szCs w:val="24"/>
          <w:lang w:val="bg-BG"/>
        </w:rPr>
        <w:t>Страна</w:t>
      </w:r>
      <w:r w:rsidRPr="00DD39BF">
        <w:rPr>
          <w:sz w:val="24"/>
          <w:szCs w:val="24"/>
          <w:lang w:val="bg-BG"/>
        </w:rPr>
        <w:t xml:space="preserve">“), на основание чл. 112, ал. 1 от Закона за обществените поръчки (ЗОП) и в изпълнение на Решение РД-№-03- .................................... на Изпълнителния директор на УМБАЛ „Царица Йоанна-ИСУЛ” ЕАД за определяне на изпълнител на обществена поръчка с предмет </w:t>
      </w:r>
      <w:r w:rsidRPr="00DD39BF">
        <w:rPr>
          <w:b/>
          <w:sz w:val="24"/>
          <w:szCs w:val="24"/>
          <w:lang w:val="bg-BG"/>
        </w:rPr>
        <w:t xml:space="preserve">„Абонаментно </w:t>
      </w:r>
      <w:r w:rsidRPr="00DD39BF">
        <w:rPr>
          <w:b/>
          <w:sz w:val="24"/>
          <w:szCs w:val="24"/>
          <w:lang w:val="be-BY"/>
        </w:rPr>
        <w:t xml:space="preserve">и сервизно </w:t>
      </w:r>
      <w:r w:rsidRPr="00DD39BF">
        <w:rPr>
          <w:b/>
          <w:sz w:val="24"/>
          <w:szCs w:val="24"/>
          <w:lang w:val="bg-BG"/>
        </w:rPr>
        <w:t xml:space="preserve">обслужване на </w:t>
      </w:r>
      <w:r w:rsidRPr="00DD39BF">
        <w:rPr>
          <w:b/>
          <w:bCs/>
          <w:color w:val="000000"/>
          <w:sz w:val="24"/>
          <w:szCs w:val="24"/>
          <w:lang w:val="bg-BG"/>
        </w:rPr>
        <w:t>стерилизационната техника и съоръжения под налягане за стерилизация на УМБАЛ "Царица Йоанна - ИСУЛ "ЕАД</w:t>
      </w:r>
      <w:r w:rsidRPr="00DD39BF">
        <w:rPr>
          <w:b/>
          <w:sz w:val="24"/>
          <w:szCs w:val="24"/>
          <w:lang w:val="bg-BG"/>
        </w:rPr>
        <w:t xml:space="preserve"> с доставка на резервни части”</w:t>
      </w:r>
      <w:r w:rsidRPr="00DD39BF">
        <w:rPr>
          <w:sz w:val="24"/>
          <w:szCs w:val="24"/>
          <w:lang w:val="bg-BG"/>
        </w:rPr>
        <w:t>, се сключи този договор („</w:t>
      </w:r>
      <w:r w:rsidRPr="00DD39BF">
        <w:rPr>
          <w:b/>
          <w:sz w:val="24"/>
          <w:szCs w:val="24"/>
          <w:lang w:val="bg-BG"/>
        </w:rPr>
        <w:t>Договора</w:t>
      </w:r>
      <w:r w:rsidRPr="00DD39BF">
        <w:rPr>
          <w:sz w:val="24"/>
          <w:szCs w:val="24"/>
          <w:lang w:val="bg-BG"/>
        </w:rPr>
        <w:t>/</w:t>
      </w:r>
      <w:r w:rsidRPr="00DD39BF">
        <w:rPr>
          <w:b/>
          <w:sz w:val="24"/>
          <w:szCs w:val="24"/>
          <w:lang w:val="bg-BG"/>
        </w:rPr>
        <w:t>Договорът</w:t>
      </w:r>
      <w:r w:rsidRPr="00DD39BF">
        <w:rPr>
          <w:sz w:val="24"/>
          <w:szCs w:val="24"/>
          <w:lang w:val="bg-BG"/>
        </w:rPr>
        <w:t>“) за следното:</w:t>
      </w:r>
    </w:p>
    <w:p w:rsidR="00DD39BF" w:rsidRPr="00DD39BF" w:rsidRDefault="00DD39BF" w:rsidP="00DD39BF">
      <w:pPr>
        <w:keepNext/>
        <w:keepLines/>
        <w:spacing w:before="240" w:after="60"/>
        <w:jc w:val="center"/>
        <w:outlineLvl w:val="1"/>
        <w:rPr>
          <w:b/>
          <w:bCs/>
          <w:color w:val="000000"/>
          <w:sz w:val="24"/>
          <w:szCs w:val="24"/>
          <w:lang w:val="bg-BG"/>
        </w:rPr>
      </w:pPr>
      <w:r w:rsidRPr="00DD39BF">
        <w:rPr>
          <w:b/>
          <w:bCs/>
          <w:color w:val="000000"/>
          <w:sz w:val="24"/>
          <w:szCs w:val="24"/>
          <w:lang w:val="bg-BG"/>
        </w:rPr>
        <w:t>ПРЕДМЕТ НА ДОГОВОРА</w:t>
      </w:r>
    </w:p>
    <w:p w:rsidR="00DD39BF" w:rsidRPr="00DD39BF" w:rsidRDefault="00DD39BF" w:rsidP="00DD39BF">
      <w:pPr>
        <w:spacing w:after="120"/>
        <w:ind w:firstLine="720"/>
        <w:jc w:val="both"/>
        <w:rPr>
          <w:sz w:val="24"/>
          <w:szCs w:val="24"/>
          <w:lang w:val="bg-BG"/>
        </w:rPr>
      </w:pPr>
      <w:r w:rsidRPr="00DD39BF">
        <w:rPr>
          <w:b/>
          <w:sz w:val="24"/>
          <w:szCs w:val="24"/>
          <w:lang w:val="bg-BG"/>
        </w:rPr>
        <w:t>Чл. 1.</w:t>
      </w:r>
      <w:r w:rsidRPr="00DD39BF">
        <w:rPr>
          <w:sz w:val="24"/>
          <w:szCs w:val="24"/>
          <w:lang w:val="bg-BG"/>
        </w:rPr>
        <w:t xml:space="preserve"> ВЪЗЛОЖИТЕЛЯТ възлага, а ИЗПЪЛНИТЕЛЯТ приема да предоставя, срещу възнаграждение и при условията на този Договор, следните услуги: …………………………………………………………………………………………………………………………………………………………………………………………………………………………………………………………………………………., наричани за краткост „</w:t>
      </w:r>
      <w:r w:rsidRPr="00DD39BF">
        <w:rPr>
          <w:b/>
          <w:sz w:val="24"/>
          <w:szCs w:val="24"/>
          <w:lang w:val="bg-BG"/>
        </w:rPr>
        <w:t>Услугите</w:t>
      </w:r>
      <w:r w:rsidRPr="00DD39BF">
        <w:rPr>
          <w:sz w:val="24"/>
          <w:szCs w:val="24"/>
          <w:lang w:val="bg-BG"/>
        </w:rPr>
        <w:t xml:space="preserve">“. </w:t>
      </w:r>
    </w:p>
    <w:p w:rsidR="00DD39BF" w:rsidRPr="00DD39BF" w:rsidRDefault="00DD39BF" w:rsidP="00DD39BF">
      <w:pPr>
        <w:spacing w:after="240"/>
        <w:ind w:firstLine="720"/>
        <w:jc w:val="both"/>
        <w:rPr>
          <w:sz w:val="24"/>
          <w:szCs w:val="24"/>
          <w:lang w:val="bg-BG"/>
        </w:rPr>
      </w:pPr>
      <w:r w:rsidRPr="00DD39BF">
        <w:rPr>
          <w:b/>
          <w:sz w:val="24"/>
          <w:szCs w:val="24"/>
          <w:lang w:val="bg-BG"/>
        </w:rPr>
        <w:t>Чл. 2.</w:t>
      </w:r>
      <w:r w:rsidRPr="00DD39BF">
        <w:rPr>
          <w:sz w:val="24"/>
          <w:szCs w:val="24"/>
          <w:lang w:val="bg-BG"/>
        </w:rPr>
        <w:t xml:space="preserve"> ИЗПЪЛНИТЕЛЯТ</w:t>
      </w:r>
      <w:r w:rsidRPr="00DD39BF">
        <w:rPr>
          <w:bCs/>
          <w:sz w:val="24"/>
          <w:szCs w:val="24"/>
          <w:lang w:val="bg-BG"/>
        </w:rPr>
        <w:t xml:space="preserve"> се задължава да </w:t>
      </w:r>
      <w:r w:rsidRPr="00DD39BF">
        <w:rPr>
          <w:sz w:val="24"/>
          <w:szCs w:val="24"/>
          <w:lang w:val="bg-BG"/>
        </w:rPr>
        <w:t>предоставя</w:t>
      </w:r>
      <w:r w:rsidRPr="00DD39BF">
        <w:rPr>
          <w:bCs/>
          <w:sz w:val="24"/>
          <w:szCs w:val="24"/>
          <w:lang w:val="bg-BG"/>
        </w:rPr>
        <w:t xml:space="preserve"> Услугите </w:t>
      </w:r>
      <w:r w:rsidRPr="00DD39BF">
        <w:rPr>
          <w:sz w:val="24"/>
          <w:szCs w:val="24"/>
          <w:lang w:val="bg-BG"/>
        </w:rPr>
        <w:t>в съответствие с Техническата спецификация, Техническото предложение на ИЗПЪЛНИТЕЛЯ и Ценовото предложение на ИЗПЪЛНИТЕЛ, както и чрез лицата, посочени в Списък на персонала, който ще изпълнява поръчката, съставляващи съответно Приложения №№ 1,2,3 и 4 към този Договор („</w:t>
      </w:r>
      <w:r w:rsidRPr="00DD39BF">
        <w:rPr>
          <w:b/>
          <w:sz w:val="24"/>
          <w:szCs w:val="24"/>
          <w:lang w:val="bg-BG"/>
        </w:rPr>
        <w:t>Приложенията</w:t>
      </w:r>
      <w:r w:rsidRPr="00DD39BF">
        <w:rPr>
          <w:sz w:val="24"/>
          <w:szCs w:val="24"/>
          <w:lang w:val="bg-BG"/>
        </w:rPr>
        <w:t>“) и представляващи неразделна част от него.</w:t>
      </w:r>
    </w:p>
    <w:p w:rsidR="00DD39BF" w:rsidRPr="00DD39BF" w:rsidRDefault="00DD39BF" w:rsidP="00DD39BF">
      <w:pPr>
        <w:keepNext/>
        <w:keepLines/>
        <w:spacing w:before="240" w:after="60"/>
        <w:jc w:val="center"/>
        <w:outlineLvl w:val="1"/>
        <w:rPr>
          <w:b/>
          <w:bCs/>
          <w:color w:val="000000"/>
          <w:sz w:val="24"/>
          <w:szCs w:val="24"/>
          <w:lang w:val="bg-BG"/>
        </w:rPr>
      </w:pPr>
      <w:r w:rsidRPr="00DD39BF">
        <w:rPr>
          <w:b/>
          <w:bCs/>
          <w:color w:val="000000"/>
          <w:sz w:val="24"/>
          <w:szCs w:val="24"/>
          <w:lang w:val="bg-BG"/>
        </w:rPr>
        <w:t>СРОК  НА ДОГОВОРА. СРОК И МЯСТО НА ИЗПЪЛНЕНИЕ</w:t>
      </w:r>
    </w:p>
    <w:p w:rsidR="00DD39BF" w:rsidRPr="00DD39BF" w:rsidRDefault="00DD39BF" w:rsidP="00DD39BF">
      <w:pPr>
        <w:tabs>
          <w:tab w:val="left" w:pos="0"/>
        </w:tabs>
        <w:spacing w:after="60"/>
        <w:jc w:val="both"/>
        <w:rPr>
          <w:sz w:val="24"/>
          <w:szCs w:val="24"/>
          <w:lang w:val="bg-BG"/>
        </w:rPr>
      </w:pPr>
      <w:r w:rsidRPr="00DD39BF">
        <w:rPr>
          <w:b/>
          <w:sz w:val="24"/>
          <w:szCs w:val="24"/>
          <w:lang w:val="bg-BG"/>
        </w:rPr>
        <w:tab/>
        <w:t>Чл. 4.</w:t>
      </w:r>
      <w:r w:rsidRPr="00DD39BF">
        <w:rPr>
          <w:sz w:val="24"/>
          <w:szCs w:val="24"/>
          <w:lang w:val="bg-BG"/>
        </w:rPr>
        <w:t xml:space="preserve"> Договорът влиза в сила от датата,  на която е подписан от Страните.</w:t>
      </w:r>
    </w:p>
    <w:p w:rsidR="00DD39BF" w:rsidRPr="00DD39BF" w:rsidRDefault="00DD39BF" w:rsidP="00DD39BF">
      <w:pPr>
        <w:tabs>
          <w:tab w:val="left" w:pos="0"/>
        </w:tabs>
        <w:spacing w:after="60"/>
        <w:jc w:val="both"/>
        <w:rPr>
          <w:sz w:val="24"/>
          <w:szCs w:val="24"/>
          <w:lang w:val="bg-BG"/>
        </w:rPr>
      </w:pPr>
      <w:r w:rsidRPr="00DD39BF">
        <w:rPr>
          <w:b/>
          <w:sz w:val="24"/>
          <w:szCs w:val="24"/>
          <w:lang w:val="bg-BG"/>
        </w:rPr>
        <w:tab/>
        <w:t>Чл. 5.</w:t>
      </w:r>
      <w:r w:rsidRPr="00DD39BF">
        <w:rPr>
          <w:sz w:val="24"/>
          <w:szCs w:val="24"/>
          <w:lang w:val="bg-BG"/>
        </w:rPr>
        <w:t xml:space="preserve"> Срокът за изпълнение на Услугите по договора е 3 /три/ години, считано от датата на</w:t>
      </w:r>
      <w:r w:rsidRPr="00DD39BF">
        <w:rPr>
          <w:i/>
          <w:sz w:val="24"/>
          <w:szCs w:val="24"/>
          <w:lang w:val="bg-BG"/>
        </w:rPr>
        <w:t xml:space="preserve"> </w:t>
      </w:r>
      <w:r w:rsidRPr="00DD39BF">
        <w:rPr>
          <w:sz w:val="24"/>
          <w:szCs w:val="24"/>
          <w:lang w:val="bg-BG"/>
        </w:rPr>
        <w:t>сключването му или до достигане на максимално допустимата стойност на Договора по чл.7, ал.1, в зависимост от това кое от двете събития настъпи по-рано.</w:t>
      </w:r>
    </w:p>
    <w:p w:rsidR="00DD39BF" w:rsidRPr="00DD39BF" w:rsidRDefault="00DD39BF" w:rsidP="00DD39BF">
      <w:pPr>
        <w:spacing w:after="240"/>
        <w:ind w:firstLine="720"/>
        <w:jc w:val="both"/>
        <w:rPr>
          <w:sz w:val="24"/>
          <w:szCs w:val="24"/>
          <w:lang w:val="bg-BG"/>
        </w:rPr>
      </w:pPr>
      <w:r w:rsidRPr="00DD39BF">
        <w:rPr>
          <w:b/>
          <w:sz w:val="24"/>
          <w:szCs w:val="24"/>
          <w:lang w:val="bg-BG"/>
        </w:rPr>
        <w:t>Чл. 6.</w:t>
      </w:r>
      <w:r w:rsidRPr="00DD39BF">
        <w:rPr>
          <w:sz w:val="24"/>
          <w:szCs w:val="24"/>
          <w:lang w:val="bg-BG"/>
        </w:rPr>
        <w:t xml:space="preserve"> Мястото на изпълнение на Договора е УМБАЛ „Царица Йоанна-ИСУЛ” ЕАД, ул. „Бяло море” № 8, гр. София.</w:t>
      </w:r>
    </w:p>
    <w:p w:rsidR="00DD39BF" w:rsidRPr="00DD39BF" w:rsidRDefault="00DD39BF" w:rsidP="00DD39BF">
      <w:pPr>
        <w:keepNext/>
        <w:keepLines/>
        <w:spacing w:before="240" w:after="60"/>
        <w:jc w:val="center"/>
        <w:outlineLvl w:val="1"/>
        <w:rPr>
          <w:b/>
          <w:bCs/>
          <w:color w:val="000000"/>
          <w:sz w:val="24"/>
          <w:szCs w:val="24"/>
          <w:lang w:val="bg-BG"/>
        </w:rPr>
      </w:pPr>
      <w:r w:rsidRPr="00DD39BF">
        <w:rPr>
          <w:b/>
          <w:bCs/>
          <w:color w:val="000000"/>
          <w:sz w:val="24"/>
          <w:szCs w:val="24"/>
          <w:lang w:val="bg-BG"/>
        </w:rPr>
        <w:t>ЦЕНА, РЕД И СРОКОВЕ ЗА ПЛАЩАНЕ</w:t>
      </w:r>
    </w:p>
    <w:p w:rsidR="00DD39BF" w:rsidRPr="00DD39BF" w:rsidRDefault="00DD39BF" w:rsidP="00DD39BF">
      <w:pPr>
        <w:ind w:firstLine="720"/>
        <w:jc w:val="both"/>
        <w:rPr>
          <w:sz w:val="24"/>
          <w:szCs w:val="24"/>
          <w:lang w:val="bg-BG"/>
        </w:rPr>
      </w:pPr>
      <w:r w:rsidRPr="00DD39BF">
        <w:rPr>
          <w:b/>
          <w:sz w:val="24"/>
          <w:szCs w:val="24"/>
          <w:lang w:val="bg-BG"/>
        </w:rPr>
        <w:t>Чл. 7.</w:t>
      </w:r>
      <w:r w:rsidRPr="00DD39BF">
        <w:rPr>
          <w:sz w:val="24"/>
          <w:szCs w:val="24"/>
          <w:lang w:val="bg-BG"/>
        </w:rPr>
        <w:t xml:space="preserve"> </w:t>
      </w:r>
      <w:r w:rsidRPr="00DD39BF">
        <w:rPr>
          <w:b/>
          <w:sz w:val="24"/>
          <w:szCs w:val="24"/>
          <w:lang w:val="bg-BG"/>
        </w:rPr>
        <w:t>(1)</w:t>
      </w:r>
      <w:r w:rsidRPr="00DD39BF">
        <w:rPr>
          <w:sz w:val="24"/>
          <w:szCs w:val="24"/>
          <w:lang w:val="bg-BG"/>
        </w:rPr>
        <w:t xml:space="preserve"> ВЪЗЛОЖИТЕЛЯТ дължи на ИЗПЪЛНИТЕЛЯ за изпълнение на договореното по настоящия договор, месечно абонаментно възнаграждение в размер на ...................... (.......................) лева без ДДС или ......................... (......................) лева с включен ДДС,</w:t>
      </w:r>
      <w:r w:rsidRPr="00DD39BF">
        <w:rPr>
          <w:sz w:val="24"/>
          <w:szCs w:val="24"/>
          <w:lang w:val="ru-RU"/>
        </w:rPr>
        <w:t xml:space="preserve"> </w:t>
      </w:r>
      <w:r w:rsidRPr="00DD39BF">
        <w:rPr>
          <w:sz w:val="24"/>
          <w:szCs w:val="24"/>
          <w:lang w:val="be-BY"/>
        </w:rPr>
        <w:t>посочено в ц</w:t>
      </w:r>
      <w:r w:rsidRPr="00DD39BF">
        <w:rPr>
          <w:sz w:val="24"/>
          <w:szCs w:val="24"/>
          <w:lang w:val="ru-RU"/>
        </w:rPr>
        <w:t>еновото предложение</w:t>
      </w:r>
      <w:r w:rsidRPr="00DD39BF">
        <w:rPr>
          <w:sz w:val="24"/>
          <w:szCs w:val="24"/>
          <w:lang w:val="bg-BG"/>
        </w:rPr>
        <w:t xml:space="preserve"> на ИЗПЪЛНИТЕЛЯ</w:t>
      </w:r>
      <w:r w:rsidRPr="00DD39BF">
        <w:rPr>
          <w:sz w:val="24"/>
          <w:szCs w:val="24"/>
          <w:lang w:val="ru-RU"/>
        </w:rPr>
        <w:t xml:space="preserve"> - Приложение № </w:t>
      </w:r>
      <w:r w:rsidRPr="00DD39BF">
        <w:rPr>
          <w:sz w:val="24"/>
          <w:szCs w:val="24"/>
          <w:lang w:val="be-BY"/>
        </w:rPr>
        <w:t>3</w:t>
      </w:r>
      <w:r w:rsidRPr="00DD39BF">
        <w:rPr>
          <w:sz w:val="24"/>
          <w:szCs w:val="24"/>
          <w:lang w:val="bg-BG"/>
        </w:rPr>
        <w:t>.</w:t>
      </w:r>
    </w:p>
    <w:p w:rsidR="00DD39BF" w:rsidRPr="00DD39BF" w:rsidRDefault="00DD39BF" w:rsidP="00DD39BF">
      <w:pPr>
        <w:ind w:firstLine="720"/>
        <w:jc w:val="both"/>
        <w:rPr>
          <w:sz w:val="24"/>
          <w:szCs w:val="24"/>
          <w:lang w:val="bg-BG"/>
        </w:rPr>
      </w:pPr>
      <w:r w:rsidRPr="00DD39BF">
        <w:rPr>
          <w:sz w:val="24"/>
          <w:szCs w:val="24"/>
          <w:lang w:val="bg-BG"/>
        </w:rPr>
        <w:t xml:space="preserve">(2) Максимално допустимата стойност за извършване на услугите за целия срок на Договора е ………………… лева, без ДДС или ………………..(......................) лева с включен </w:t>
      </w:r>
      <w:r w:rsidRPr="00DD39BF">
        <w:rPr>
          <w:sz w:val="24"/>
          <w:szCs w:val="24"/>
          <w:lang w:val="bg-BG"/>
        </w:rPr>
        <w:lastRenderedPageBreak/>
        <w:t xml:space="preserve">ДДС, в т.ч. прогнозната стойност, предвидена за резервни части, посочени в </w:t>
      </w:r>
      <w:r w:rsidRPr="00DD39BF">
        <w:rPr>
          <w:sz w:val="24"/>
          <w:szCs w:val="24"/>
          <w:lang w:val="ru-RU"/>
        </w:rPr>
        <w:t xml:space="preserve">Приложение № </w:t>
      </w:r>
      <w:r w:rsidR="005F087C">
        <w:rPr>
          <w:sz w:val="24"/>
          <w:szCs w:val="24"/>
          <w:lang w:val="be-BY"/>
        </w:rPr>
        <w:t>3</w:t>
      </w:r>
      <w:r w:rsidRPr="00DD39BF">
        <w:rPr>
          <w:sz w:val="24"/>
          <w:szCs w:val="24"/>
          <w:lang w:val="be-BY"/>
        </w:rPr>
        <w:t xml:space="preserve"> </w:t>
      </w:r>
      <w:r w:rsidRPr="00DD39BF">
        <w:rPr>
          <w:sz w:val="24"/>
          <w:szCs w:val="24"/>
          <w:lang w:val="bg-BG"/>
        </w:rPr>
        <w:t>- ………………….лв.</w:t>
      </w:r>
    </w:p>
    <w:p w:rsidR="00DD39BF" w:rsidRPr="00DD39BF" w:rsidRDefault="00DD39BF" w:rsidP="00DD39BF">
      <w:pPr>
        <w:ind w:firstLine="720"/>
        <w:jc w:val="both"/>
        <w:rPr>
          <w:sz w:val="24"/>
          <w:szCs w:val="24"/>
          <w:lang w:val="bg-BG"/>
        </w:rPr>
      </w:pPr>
      <w:r w:rsidRPr="00DD39BF">
        <w:rPr>
          <w:sz w:val="24"/>
          <w:szCs w:val="24"/>
          <w:lang w:val="bg-BG"/>
        </w:rPr>
        <w:t>(3) В случай, че се налага извършване на ремонт с доставка на резервни части</w:t>
      </w:r>
      <w:r w:rsidR="005F087C">
        <w:rPr>
          <w:sz w:val="24"/>
          <w:szCs w:val="24"/>
          <w:lang w:val="bg-BG"/>
        </w:rPr>
        <w:t xml:space="preserve"> </w:t>
      </w:r>
      <w:r w:rsidRPr="00DD39BF">
        <w:rPr>
          <w:sz w:val="24"/>
          <w:szCs w:val="24"/>
          <w:lang w:val="bg-BG"/>
        </w:rPr>
        <w:t>/</w:t>
      </w:r>
      <w:r w:rsidRPr="00DD39BF">
        <w:rPr>
          <w:i/>
          <w:sz w:val="24"/>
          <w:szCs w:val="24"/>
          <w:lang w:val="bg-BG"/>
        </w:rPr>
        <w:t>включени или извън Приложение № 3</w:t>
      </w:r>
      <w:r w:rsidRPr="00DD39BF">
        <w:rPr>
          <w:sz w:val="24"/>
          <w:szCs w:val="24"/>
          <w:lang w:val="bg-BG"/>
        </w:rPr>
        <w:t xml:space="preserve">/ и ВЪЗЛОЖИТЕЛЯТ е утвърдил извършването на ремонта, стойността на вложените резервни части се заплаща от ВЪЗЛОЖИТЕЛЯ при условията на ал. 4 и ал. 5. </w:t>
      </w:r>
    </w:p>
    <w:p w:rsidR="00DD39BF" w:rsidRPr="00DD39BF" w:rsidRDefault="00DD39BF" w:rsidP="00DD39BF">
      <w:pPr>
        <w:ind w:firstLine="709"/>
        <w:jc w:val="both"/>
        <w:rPr>
          <w:sz w:val="24"/>
          <w:szCs w:val="24"/>
          <w:lang w:val="bg-BG"/>
        </w:rPr>
      </w:pPr>
      <w:r w:rsidRPr="00DD39BF">
        <w:rPr>
          <w:sz w:val="24"/>
          <w:szCs w:val="24"/>
          <w:lang w:val="bg-BG"/>
        </w:rPr>
        <w:t xml:space="preserve">(4) Заплащането на възнаграждението по ал. 1 и ал. 3 се извършва по банков път в срок до 60 (шестдесет) дни след предоставена от ИЗПЪЛНИТЕЛЯ и приета от ВЪЗЛОЖИТЕЛЯ фактура за съответната Услуга, а в случаите на ал. 3 и подписан приемо-предавателен протокол за извършен ремонт и въвеждане в експлоатация на отремонтираната апаратура. </w:t>
      </w:r>
    </w:p>
    <w:p w:rsidR="00DD39BF" w:rsidRPr="00DD39BF" w:rsidRDefault="00DD39BF" w:rsidP="00DD39BF">
      <w:pPr>
        <w:ind w:firstLine="709"/>
        <w:jc w:val="both"/>
        <w:rPr>
          <w:sz w:val="24"/>
          <w:szCs w:val="24"/>
          <w:lang w:val="bg-BG"/>
        </w:rPr>
      </w:pPr>
      <w:r w:rsidRPr="00DD39BF">
        <w:rPr>
          <w:sz w:val="24"/>
          <w:szCs w:val="24"/>
          <w:lang w:val="bg-BG"/>
        </w:rPr>
        <w:t xml:space="preserve">(5) Плащането се извършва в български левове, с платежно нареждане по следната банкова сметка, посочена от </w:t>
      </w:r>
      <w:r w:rsidRPr="00DD39BF">
        <w:rPr>
          <w:b/>
          <w:sz w:val="24"/>
          <w:szCs w:val="24"/>
          <w:lang w:val="bg-BG"/>
        </w:rPr>
        <w:t>ИЗПЪЛНИТЕЛЯ</w:t>
      </w:r>
      <w:r w:rsidRPr="00DD39BF">
        <w:rPr>
          <w:sz w:val="24"/>
          <w:szCs w:val="24"/>
          <w:lang w:val="bg-BG"/>
        </w:rPr>
        <w:t>:</w:t>
      </w:r>
    </w:p>
    <w:p w:rsidR="00DD39BF" w:rsidRPr="00DD39BF" w:rsidRDefault="00DD39BF" w:rsidP="00DD39BF">
      <w:pPr>
        <w:jc w:val="both"/>
        <w:rPr>
          <w:sz w:val="24"/>
          <w:szCs w:val="24"/>
          <w:lang w:val="bg-BG"/>
        </w:rPr>
      </w:pPr>
      <w:r w:rsidRPr="00DD39BF">
        <w:rPr>
          <w:sz w:val="24"/>
          <w:szCs w:val="24"/>
        </w:rPr>
        <w:t>BIC</w:t>
      </w:r>
      <w:r w:rsidRPr="00DD39BF">
        <w:rPr>
          <w:sz w:val="24"/>
          <w:szCs w:val="24"/>
          <w:lang w:val="bg-BG"/>
        </w:rPr>
        <w:t xml:space="preserve">: ......................, </w:t>
      </w:r>
      <w:r w:rsidRPr="00DD39BF">
        <w:rPr>
          <w:sz w:val="24"/>
          <w:szCs w:val="24"/>
        </w:rPr>
        <w:t>IBAN</w:t>
      </w:r>
      <w:r w:rsidRPr="00DD39BF">
        <w:rPr>
          <w:sz w:val="24"/>
          <w:szCs w:val="24"/>
          <w:lang w:val="bg-BG"/>
        </w:rPr>
        <w:t>: ..................................., БАНКА: ..........................</w:t>
      </w:r>
    </w:p>
    <w:p w:rsidR="00DD39BF" w:rsidRPr="00DD39BF" w:rsidRDefault="00DD39BF" w:rsidP="00DD39BF">
      <w:pPr>
        <w:spacing w:after="240"/>
        <w:ind w:firstLine="720"/>
        <w:jc w:val="both"/>
        <w:rPr>
          <w:sz w:val="24"/>
          <w:szCs w:val="24"/>
          <w:lang w:val="bg-BG"/>
        </w:rPr>
      </w:pPr>
      <w:r w:rsidRPr="00DD39BF">
        <w:rPr>
          <w:sz w:val="24"/>
          <w:szCs w:val="24"/>
          <w:lang w:val="bg-BG"/>
        </w:rPr>
        <w:t xml:space="preserve">(6) </w:t>
      </w:r>
      <w:r w:rsidRPr="00DD39BF">
        <w:rPr>
          <w:b/>
          <w:sz w:val="24"/>
          <w:szCs w:val="24"/>
          <w:lang w:val="bg-BG"/>
        </w:rPr>
        <w:t xml:space="preserve">ИЗПЪЛНИТЕЛЯТ </w:t>
      </w:r>
      <w:r w:rsidRPr="00DD39BF">
        <w:rPr>
          <w:sz w:val="24"/>
          <w:szCs w:val="24"/>
          <w:lang w:val="bg-BG"/>
        </w:rPr>
        <w:t xml:space="preserve">е длъжен да уведомява писмено </w:t>
      </w:r>
      <w:r w:rsidRPr="00DD39BF">
        <w:rPr>
          <w:b/>
          <w:sz w:val="24"/>
          <w:szCs w:val="24"/>
          <w:lang w:val="bg-BG"/>
        </w:rPr>
        <w:t>ВЪЗЛОЖИТЕЛЯ</w:t>
      </w:r>
      <w:r w:rsidRPr="00DD39BF">
        <w:rPr>
          <w:sz w:val="24"/>
          <w:szCs w:val="24"/>
          <w:lang w:val="bg-BG"/>
        </w:rPr>
        <w:t xml:space="preserve"> за всички последващи промени в данните за банковата си сметка в срок от три дни, считано от момента на промяната й. В случай че </w:t>
      </w:r>
      <w:r w:rsidRPr="00DD39BF">
        <w:rPr>
          <w:b/>
          <w:sz w:val="24"/>
          <w:szCs w:val="24"/>
          <w:lang w:val="bg-BG"/>
        </w:rPr>
        <w:t>ИЗПЪЛНИТЕЛЯТ</w:t>
      </w:r>
      <w:r w:rsidRPr="00DD39BF">
        <w:rPr>
          <w:sz w:val="24"/>
          <w:szCs w:val="24"/>
          <w:lang w:val="bg-BG"/>
        </w:rPr>
        <w:t xml:space="preserve"> не уведоми </w:t>
      </w:r>
      <w:r w:rsidRPr="00DD39BF">
        <w:rPr>
          <w:b/>
          <w:sz w:val="24"/>
          <w:szCs w:val="24"/>
          <w:lang w:val="bg-BG"/>
        </w:rPr>
        <w:t>ВЪЗЛОЖИТЕЛЯ</w:t>
      </w:r>
      <w:r w:rsidRPr="00DD39BF">
        <w:rPr>
          <w:sz w:val="24"/>
          <w:szCs w:val="24"/>
          <w:lang w:val="bg-BG"/>
        </w:rPr>
        <w:t xml:space="preserve"> в този срок или плащането е извършено от </w:t>
      </w:r>
      <w:r w:rsidRPr="00DD39BF">
        <w:rPr>
          <w:b/>
          <w:sz w:val="24"/>
          <w:szCs w:val="24"/>
          <w:lang w:val="bg-BG"/>
        </w:rPr>
        <w:t>ВЪЗЛОЖИТЕЛЯ</w:t>
      </w:r>
      <w:r w:rsidRPr="00DD39BF">
        <w:rPr>
          <w:sz w:val="24"/>
          <w:szCs w:val="24"/>
          <w:lang w:val="bg-BG"/>
        </w:rPr>
        <w:t xml:space="preserve"> преди получаване на уведомлението, се счита, че плащането е надлежно извършено.</w:t>
      </w:r>
    </w:p>
    <w:p w:rsidR="00DD39BF" w:rsidRPr="00DD39BF" w:rsidRDefault="00DD39BF" w:rsidP="00DD39BF">
      <w:pPr>
        <w:jc w:val="center"/>
        <w:rPr>
          <w:sz w:val="24"/>
          <w:szCs w:val="24"/>
          <w:lang w:val="bg-BG"/>
        </w:rPr>
      </w:pPr>
      <w:r w:rsidRPr="00DD39BF">
        <w:rPr>
          <w:b/>
          <w:bCs/>
          <w:color w:val="000000"/>
          <w:sz w:val="24"/>
          <w:szCs w:val="24"/>
          <w:lang w:val="bg-BG"/>
        </w:rPr>
        <w:t>ГАРАНЦИЯ ЗА ИЗПЪЛНЕНИЕ</w:t>
      </w:r>
    </w:p>
    <w:p w:rsidR="00DD39BF" w:rsidRPr="00DD39BF" w:rsidRDefault="00DD39BF" w:rsidP="00DD39BF">
      <w:pPr>
        <w:shd w:val="clear" w:color="auto" w:fill="FFFFFF"/>
        <w:spacing w:after="60"/>
        <w:ind w:firstLine="720"/>
        <w:jc w:val="both"/>
        <w:rPr>
          <w:color w:val="000000"/>
          <w:spacing w:val="-2"/>
          <w:sz w:val="24"/>
          <w:szCs w:val="24"/>
          <w:lang w:val="bg-BG"/>
        </w:rPr>
      </w:pPr>
      <w:r w:rsidRPr="00DD39BF">
        <w:rPr>
          <w:b/>
          <w:sz w:val="24"/>
          <w:szCs w:val="24"/>
          <w:lang w:val="bg-BG"/>
        </w:rPr>
        <w:t xml:space="preserve">Чл. 8. </w:t>
      </w:r>
      <w:r w:rsidRPr="00DD39BF">
        <w:rPr>
          <w:color w:val="000000"/>
          <w:spacing w:val="1"/>
          <w:sz w:val="24"/>
          <w:szCs w:val="24"/>
          <w:lang w:val="bg-BG"/>
        </w:rPr>
        <w:t xml:space="preserve">При подписването на този Договор, ИЗПЪЛНИТЕЛЯТ представя на </w:t>
      </w:r>
      <w:r w:rsidRPr="00DD39BF">
        <w:rPr>
          <w:sz w:val="24"/>
          <w:szCs w:val="24"/>
          <w:lang w:val="bg-BG"/>
        </w:rPr>
        <w:t>ВЪЗЛОЖИТЕЛЯ</w:t>
      </w:r>
      <w:r w:rsidRPr="00DD39BF">
        <w:rPr>
          <w:color w:val="000000"/>
          <w:spacing w:val="1"/>
          <w:sz w:val="24"/>
          <w:szCs w:val="24"/>
          <w:lang w:val="bg-BG"/>
        </w:rPr>
        <w:t xml:space="preserve"> гаранция за изпълнение в размер на 5 %  (пет на сто) от </w:t>
      </w:r>
      <w:r w:rsidRPr="00DD39BF">
        <w:rPr>
          <w:color w:val="000000"/>
          <w:spacing w:val="-2"/>
          <w:sz w:val="24"/>
          <w:szCs w:val="24"/>
          <w:lang w:val="bg-BG"/>
        </w:rPr>
        <w:t xml:space="preserve">Стойността на Договора по чл. 7, ал. 2 без ДДС, а именно </w:t>
      </w:r>
      <w:r w:rsidRPr="00DD39BF">
        <w:rPr>
          <w:sz w:val="24"/>
          <w:szCs w:val="24"/>
          <w:lang w:val="bg-BG"/>
        </w:rPr>
        <w:t>……… (…………………………) лева „</w:t>
      </w:r>
      <w:r w:rsidRPr="00DD39BF">
        <w:rPr>
          <w:b/>
          <w:sz w:val="24"/>
          <w:szCs w:val="24"/>
          <w:lang w:val="bg-BG"/>
        </w:rPr>
        <w:t>Гаранцията за изпълнение</w:t>
      </w:r>
      <w:r w:rsidRPr="00DD39BF">
        <w:rPr>
          <w:sz w:val="24"/>
          <w:szCs w:val="24"/>
          <w:lang w:val="bg-BG"/>
        </w:rPr>
        <w:t>“, която служи за обезпечаване на изпълнението на задълженията на ИЗПЪЛНИТЕЛЯ по Договора</w:t>
      </w:r>
      <w:r w:rsidRPr="00DD39BF">
        <w:rPr>
          <w:color w:val="000000"/>
          <w:spacing w:val="-2"/>
          <w:sz w:val="24"/>
          <w:szCs w:val="24"/>
          <w:lang w:val="bg-BG"/>
        </w:rPr>
        <w:t xml:space="preserve">. </w:t>
      </w:r>
      <w:r w:rsidRPr="00DD39BF">
        <w:rPr>
          <w:color w:val="000000"/>
          <w:spacing w:val="-2"/>
          <w:sz w:val="24"/>
          <w:szCs w:val="24"/>
          <w:lang w:val="bg-BG"/>
        </w:rPr>
        <w:tab/>
      </w:r>
    </w:p>
    <w:p w:rsidR="00DD39BF" w:rsidRPr="00DD39BF" w:rsidRDefault="00DD39BF" w:rsidP="00DD39BF">
      <w:pPr>
        <w:shd w:val="clear" w:color="auto" w:fill="FFFFFF"/>
        <w:ind w:firstLine="720"/>
        <w:jc w:val="both"/>
        <w:rPr>
          <w:color w:val="000000"/>
          <w:spacing w:val="-2"/>
          <w:sz w:val="24"/>
          <w:szCs w:val="24"/>
          <w:lang w:val="bg-BG"/>
        </w:rPr>
      </w:pPr>
      <w:r w:rsidRPr="00DD39BF">
        <w:rPr>
          <w:b/>
          <w:sz w:val="24"/>
          <w:szCs w:val="24"/>
          <w:lang w:val="bg-BG"/>
        </w:rPr>
        <w:t xml:space="preserve">Чл. 9. (1) </w:t>
      </w:r>
      <w:r w:rsidRPr="00DD39BF">
        <w:rPr>
          <w:color w:val="000000"/>
          <w:spacing w:val="-2"/>
          <w:sz w:val="24"/>
          <w:szCs w:val="24"/>
          <w:lang w:val="bg-BG"/>
        </w:rPr>
        <w:t>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10 (</w:t>
      </w:r>
      <w:r w:rsidRPr="00DD39BF">
        <w:rPr>
          <w:i/>
          <w:color w:val="000000"/>
          <w:spacing w:val="-2"/>
          <w:sz w:val="24"/>
          <w:szCs w:val="24"/>
          <w:lang w:val="bg-BG"/>
        </w:rPr>
        <w:t>десет</w:t>
      </w:r>
      <w:r w:rsidRPr="00DD39BF">
        <w:rPr>
          <w:color w:val="000000"/>
          <w:spacing w:val="-2"/>
          <w:sz w:val="24"/>
          <w:szCs w:val="24"/>
          <w:lang w:val="bg-BG"/>
        </w:rPr>
        <w:t>) дни от подписването на допълнително споразумение за изменението.</w:t>
      </w:r>
    </w:p>
    <w:p w:rsidR="00DD39BF" w:rsidRPr="00DD39BF" w:rsidRDefault="00DD39BF" w:rsidP="00DD39BF">
      <w:pPr>
        <w:shd w:val="clear" w:color="auto" w:fill="FFFFFF"/>
        <w:ind w:firstLine="720"/>
        <w:jc w:val="both"/>
        <w:rPr>
          <w:sz w:val="24"/>
          <w:szCs w:val="24"/>
          <w:lang w:val="bg-BG"/>
        </w:rPr>
      </w:pPr>
      <w:r w:rsidRPr="00DD39BF">
        <w:rPr>
          <w:b/>
          <w:sz w:val="24"/>
          <w:szCs w:val="24"/>
          <w:lang w:val="bg-BG"/>
        </w:rPr>
        <w:t xml:space="preserve">(2) </w:t>
      </w:r>
      <w:r w:rsidRPr="00DD39BF">
        <w:rPr>
          <w:sz w:val="24"/>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DD39BF" w:rsidRPr="00DD39BF" w:rsidRDefault="00DD39BF" w:rsidP="00DD39BF">
      <w:pPr>
        <w:shd w:val="clear" w:color="auto" w:fill="FFFFFF"/>
        <w:ind w:firstLine="720"/>
        <w:jc w:val="both"/>
        <w:rPr>
          <w:sz w:val="24"/>
          <w:szCs w:val="24"/>
          <w:lang w:val="bg-BG"/>
        </w:rPr>
      </w:pPr>
      <w:r w:rsidRPr="00DD39BF">
        <w:rPr>
          <w:sz w:val="24"/>
          <w:szCs w:val="24"/>
          <w:lang w:val="bg-BG"/>
        </w:rPr>
        <w:t xml:space="preserve">1. внасяне на допълнителна парична сума по банковата сметка на ВЪЗЛОЖИТЕЛЯ, при спазване на изискванията на чл. </w:t>
      </w:r>
      <w:r w:rsidRPr="00DD39BF">
        <w:rPr>
          <w:color w:val="000000"/>
          <w:spacing w:val="-2"/>
          <w:sz w:val="24"/>
          <w:szCs w:val="24"/>
          <w:lang w:val="bg-BG"/>
        </w:rPr>
        <w:t>10</w:t>
      </w:r>
      <w:r w:rsidRPr="00DD39BF">
        <w:rPr>
          <w:sz w:val="24"/>
          <w:szCs w:val="24"/>
          <w:lang w:val="bg-BG"/>
        </w:rPr>
        <w:t xml:space="preserve"> от Договора; и/или;</w:t>
      </w:r>
    </w:p>
    <w:p w:rsidR="00DD39BF" w:rsidRPr="00DD39BF" w:rsidRDefault="00DD39BF" w:rsidP="00DD39BF">
      <w:pPr>
        <w:shd w:val="clear" w:color="auto" w:fill="FFFFFF"/>
        <w:ind w:firstLine="720"/>
        <w:jc w:val="both"/>
        <w:rPr>
          <w:color w:val="000000"/>
          <w:spacing w:val="-2"/>
          <w:sz w:val="24"/>
          <w:szCs w:val="24"/>
          <w:lang w:val="bg-BG"/>
        </w:rPr>
      </w:pPr>
      <w:r w:rsidRPr="00DD39BF">
        <w:rPr>
          <w:sz w:val="24"/>
          <w:szCs w:val="24"/>
          <w:lang w:val="bg-BG"/>
        </w:rPr>
        <w:t xml:space="preserve">2. </w:t>
      </w:r>
      <w:r w:rsidRPr="00DD39BF">
        <w:rPr>
          <w:color w:val="000000"/>
          <w:spacing w:val="-2"/>
          <w:sz w:val="24"/>
          <w:szCs w:val="24"/>
          <w:lang w:val="bg-BG"/>
        </w:rPr>
        <w:t>предоставяне на документ за изменение на първоначалната банкова гаранция или нова банкова гаранция, при спазване на изискванията на чл. 11 от Договора; и/или</w:t>
      </w:r>
    </w:p>
    <w:p w:rsidR="00DD39BF" w:rsidRPr="00DD39BF" w:rsidRDefault="00DD39BF" w:rsidP="00DD39BF">
      <w:pPr>
        <w:shd w:val="clear" w:color="auto" w:fill="FFFFFF"/>
        <w:spacing w:after="60"/>
        <w:ind w:firstLine="720"/>
        <w:jc w:val="both"/>
        <w:rPr>
          <w:color w:val="000000"/>
          <w:spacing w:val="-2"/>
          <w:sz w:val="24"/>
          <w:szCs w:val="24"/>
          <w:lang w:val="bg-BG"/>
        </w:rPr>
      </w:pPr>
      <w:r w:rsidRPr="00DD39BF">
        <w:rPr>
          <w:color w:val="000000"/>
          <w:spacing w:val="-2"/>
          <w:sz w:val="24"/>
          <w:szCs w:val="24"/>
          <w:lang w:val="bg-BG"/>
        </w:rPr>
        <w:t>3.  предоставяне на документ за изменение на първоначалната застраховка или нова застраховка, при спазване на изискванията на чл. 12 от Договора.</w:t>
      </w:r>
    </w:p>
    <w:p w:rsidR="00DD39BF" w:rsidRPr="00DD39BF" w:rsidRDefault="00DD39BF" w:rsidP="00DD39BF">
      <w:pPr>
        <w:shd w:val="clear" w:color="auto" w:fill="FFFFFF"/>
        <w:ind w:firstLine="720"/>
        <w:jc w:val="both"/>
        <w:rPr>
          <w:color w:val="000000"/>
          <w:spacing w:val="-2"/>
          <w:sz w:val="24"/>
          <w:szCs w:val="24"/>
          <w:lang w:val="bg-BG"/>
        </w:rPr>
      </w:pPr>
      <w:r w:rsidRPr="00DD39BF">
        <w:rPr>
          <w:b/>
          <w:color w:val="000000"/>
          <w:spacing w:val="-2"/>
          <w:sz w:val="24"/>
          <w:szCs w:val="24"/>
          <w:lang w:val="bg-BG"/>
        </w:rPr>
        <w:t xml:space="preserve">Чл. 10. </w:t>
      </w:r>
      <w:r w:rsidRPr="00DD39BF">
        <w:rPr>
          <w:color w:val="000000"/>
          <w:spacing w:val="-2"/>
          <w:sz w:val="24"/>
          <w:szCs w:val="24"/>
          <w:lang w:val="bg-BG"/>
        </w:rPr>
        <w:t xml:space="preserve">Когато като Гаранция за изпълнение се представя парична сума, сумата се внася по банковата сметка на ВЪЗЛОЖИТЕЛЯ: </w:t>
      </w:r>
    </w:p>
    <w:p w:rsidR="00DD39BF" w:rsidRPr="00EC1782" w:rsidRDefault="00DD39BF" w:rsidP="00DD39BF">
      <w:pPr>
        <w:jc w:val="both"/>
        <w:rPr>
          <w:sz w:val="24"/>
          <w:szCs w:val="24"/>
          <w:lang w:val="bg-BG"/>
        </w:rPr>
      </w:pPr>
      <w:r w:rsidRPr="00EC1782">
        <w:rPr>
          <w:sz w:val="24"/>
          <w:szCs w:val="24"/>
          <w:lang w:val="bg-BG"/>
        </w:rPr>
        <w:t>Банка:</w:t>
      </w:r>
      <w:r w:rsidRPr="00EC1782">
        <w:rPr>
          <w:sz w:val="24"/>
          <w:szCs w:val="24"/>
          <w:lang w:val="bg-BG"/>
        </w:rPr>
        <w:tab/>
      </w:r>
      <w:r w:rsidR="00EC1782" w:rsidRPr="00EC1782">
        <w:rPr>
          <w:sz w:val="24"/>
          <w:szCs w:val="24"/>
          <w:lang w:val="be-BY"/>
        </w:rPr>
        <w:t>Стопанска и инвестиционна банка.</w:t>
      </w:r>
    </w:p>
    <w:p w:rsidR="00DD39BF" w:rsidRPr="00EC1782" w:rsidRDefault="00DD39BF" w:rsidP="00DD39BF">
      <w:pPr>
        <w:jc w:val="both"/>
        <w:rPr>
          <w:sz w:val="24"/>
          <w:szCs w:val="24"/>
          <w:lang w:val="bg-BG"/>
        </w:rPr>
      </w:pPr>
      <w:r w:rsidRPr="00EC1782">
        <w:rPr>
          <w:sz w:val="24"/>
          <w:szCs w:val="24"/>
          <w:lang w:val="bg-BG"/>
        </w:rPr>
        <w:t>BIC:</w:t>
      </w:r>
      <w:r w:rsidRPr="00EC1782">
        <w:rPr>
          <w:sz w:val="24"/>
          <w:szCs w:val="24"/>
          <w:lang w:val="bg-BG"/>
        </w:rPr>
        <w:tab/>
      </w:r>
      <w:r w:rsidR="00EC1782" w:rsidRPr="00EC1782">
        <w:rPr>
          <w:sz w:val="24"/>
          <w:szCs w:val="24"/>
          <w:lang w:val="en-US"/>
        </w:rPr>
        <w:t>BUIB</w:t>
      </w:r>
      <w:r w:rsidR="00EC1782" w:rsidRPr="00EC1782">
        <w:rPr>
          <w:sz w:val="24"/>
          <w:szCs w:val="24"/>
          <w:lang w:val="be-BY"/>
        </w:rPr>
        <w:t xml:space="preserve"> </w:t>
      </w:r>
      <w:r w:rsidR="00EC1782" w:rsidRPr="00EC1782">
        <w:rPr>
          <w:sz w:val="24"/>
          <w:szCs w:val="24"/>
          <w:lang w:val="en-US"/>
        </w:rPr>
        <w:t>BGSF</w:t>
      </w:r>
    </w:p>
    <w:p w:rsidR="00DD39BF" w:rsidRPr="00DD39BF" w:rsidRDefault="00DD39BF" w:rsidP="00DD39BF">
      <w:pPr>
        <w:spacing w:after="60"/>
        <w:jc w:val="both"/>
        <w:rPr>
          <w:sz w:val="24"/>
          <w:szCs w:val="24"/>
          <w:lang w:val="bg-BG"/>
        </w:rPr>
      </w:pPr>
      <w:r w:rsidRPr="00EC1782">
        <w:rPr>
          <w:sz w:val="24"/>
          <w:szCs w:val="24"/>
          <w:lang w:val="bg-BG"/>
        </w:rPr>
        <w:t>IBAN:</w:t>
      </w:r>
      <w:r w:rsidRPr="00EC1782">
        <w:rPr>
          <w:sz w:val="24"/>
          <w:szCs w:val="24"/>
          <w:lang w:val="bg-BG"/>
        </w:rPr>
        <w:tab/>
      </w:r>
      <w:r w:rsidR="00EC1782" w:rsidRPr="00EC1782">
        <w:rPr>
          <w:sz w:val="24"/>
          <w:szCs w:val="24"/>
          <w:lang w:val="en-US"/>
        </w:rPr>
        <w:t>IBAN</w:t>
      </w:r>
      <w:r w:rsidR="00EC1782" w:rsidRPr="00EC1782">
        <w:rPr>
          <w:sz w:val="24"/>
          <w:szCs w:val="24"/>
          <w:lang w:val="ru-RU"/>
        </w:rPr>
        <w:t xml:space="preserve"> </w:t>
      </w:r>
      <w:r w:rsidR="00EC1782" w:rsidRPr="00EC1782">
        <w:rPr>
          <w:sz w:val="24"/>
          <w:szCs w:val="24"/>
          <w:lang w:val="en-US"/>
        </w:rPr>
        <w:t>BG</w:t>
      </w:r>
      <w:r w:rsidR="00EC1782" w:rsidRPr="00EC1782">
        <w:rPr>
          <w:sz w:val="24"/>
          <w:szCs w:val="24"/>
          <w:lang w:val="be-BY"/>
        </w:rPr>
        <w:t xml:space="preserve">15 </w:t>
      </w:r>
      <w:r w:rsidR="00EC1782" w:rsidRPr="00EC1782">
        <w:rPr>
          <w:sz w:val="24"/>
          <w:szCs w:val="24"/>
          <w:lang w:val="ru-RU"/>
        </w:rPr>
        <w:t xml:space="preserve"> </w:t>
      </w:r>
      <w:r w:rsidR="00EC1782" w:rsidRPr="00EC1782">
        <w:rPr>
          <w:sz w:val="24"/>
          <w:szCs w:val="24"/>
          <w:lang w:val="en-US"/>
        </w:rPr>
        <w:t>BUIB</w:t>
      </w:r>
      <w:r w:rsidR="00EC1782" w:rsidRPr="00EC1782">
        <w:rPr>
          <w:sz w:val="24"/>
          <w:szCs w:val="24"/>
          <w:lang w:val="be-BY"/>
        </w:rPr>
        <w:t xml:space="preserve"> 9888 1012 7409 00</w:t>
      </w:r>
      <w:r w:rsidR="00EC1782" w:rsidRPr="00EE5C3A">
        <w:rPr>
          <w:sz w:val="24"/>
          <w:szCs w:val="24"/>
          <w:lang w:val="be-BY"/>
        </w:rPr>
        <w:t xml:space="preserve"> </w:t>
      </w:r>
    </w:p>
    <w:p w:rsidR="00DD39BF" w:rsidRPr="00DD39BF" w:rsidRDefault="00DD39BF" w:rsidP="00DD39BF">
      <w:pPr>
        <w:shd w:val="clear" w:color="auto" w:fill="FFFFFF"/>
        <w:ind w:firstLine="720"/>
        <w:jc w:val="both"/>
        <w:rPr>
          <w:color w:val="000000"/>
          <w:sz w:val="24"/>
          <w:szCs w:val="24"/>
          <w:lang w:val="bg-BG"/>
        </w:rPr>
      </w:pPr>
      <w:r w:rsidRPr="00DD39BF">
        <w:rPr>
          <w:b/>
          <w:sz w:val="24"/>
          <w:szCs w:val="24"/>
          <w:lang w:val="bg-BG"/>
        </w:rPr>
        <w:t xml:space="preserve">Чл. 11. (1) </w:t>
      </w:r>
      <w:r w:rsidRPr="00DD39BF">
        <w:rPr>
          <w:color w:val="000000"/>
          <w:sz w:val="24"/>
          <w:szCs w:val="24"/>
          <w:lang w:val="bg-BG"/>
        </w:rPr>
        <w:t xml:space="preserve">Когато като гаранция за изпълнение се представя </w:t>
      </w:r>
      <w:r w:rsidRPr="00DD39BF">
        <w:rPr>
          <w:color w:val="000000"/>
          <w:spacing w:val="1"/>
          <w:sz w:val="24"/>
          <w:szCs w:val="24"/>
          <w:lang w:val="bg-BG"/>
        </w:rPr>
        <w:t>банкова гаранция</w:t>
      </w:r>
      <w:r w:rsidRPr="00DD39BF">
        <w:rPr>
          <w:color w:val="000000"/>
          <w:sz w:val="24"/>
          <w:szCs w:val="24"/>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DD39BF" w:rsidRPr="00DD39BF" w:rsidRDefault="00DD39BF" w:rsidP="00DD39BF">
      <w:pPr>
        <w:shd w:val="clear" w:color="auto" w:fill="FFFFFF"/>
        <w:ind w:firstLine="720"/>
        <w:jc w:val="both"/>
        <w:rPr>
          <w:color w:val="000000"/>
          <w:sz w:val="24"/>
          <w:szCs w:val="24"/>
          <w:lang w:val="bg-BG"/>
        </w:rPr>
      </w:pPr>
      <w:r w:rsidRPr="00DD39BF">
        <w:rPr>
          <w:color w:val="000000"/>
          <w:sz w:val="24"/>
          <w:szCs w:val="24"/>
          <w:lang w:val="bg-BG"/>
        </w:rPr>
        <w:t>1. да бъде безусловна и неотменяема банкова гаранция във форма, предварително съгласувана с ВЪЗЛОЖИТЕЛЯ, както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DD39BF" w:rsidRPr="00DD39BF" w:rsidRDefault="00DD39BF" w:rsidP="00DD39BF">
      <w:pPr>
        <w:shd w:val="clear" w:color="auto" w:fill="FFFFFF"/>
        <w:ind w:firstLine="720"/>
        <w:jc w:val="both"/>
        <w:rPr>
          <w:color w:val="000000"/>
          <w:spacing w:val="-2"/>
          <w:sz w:val="24"/>
          <w:szCs w:val="24"/>
          <w:lang w:val="bg-BG"/>
        </w:rPr>
      </w:pPr>
      <w:r w:rsidRPr="00DD39BF">
        <w:rPr>
          <w:color w:val="000000"/>
          <w:sz w:val="24"/>
          <w:szCs w:val="24"/>
          <w:lang w:val="bg-BG"/>
        </w:rPr>
        <w:t xml:space="preserve">2. да бъде със срок на валидност за целия срок на действие на Договора, плюс 30 (тридесет) дни след прекратяването му; </w:t>
      </w:r>
    </w:p>
    <w:p w:rsidR="00DD39BF" w:rsidRPr="00DD39BF" w:rsidRDefault="00DD39BF" w:rsidP="00DD39BF">
      <w:pPr>
        <w:shd w:val="clear" w:color="auto" w:fill="FFFFFF"/>
        <w:spacing w:after="60"/>
        <w:ind w:firstLine="720"/>
        <w:jc w:val="both"/>
        <w:rPr>
          <w:color w:val="000000"/>
          <w:spacing w:val="-2"/>
          <w:sz w:val="24"/>
          <w:szCs w:val="24"/>
          <w:lang w:val="bg-BG"/>
        </w:rPr>
      </w:pPr>
      <w:r w:rsidRPr="00DD39BF">
        <w:rPr>
          <w:b/>
          <w:color w:val="000000"/>
          <w:spacing w:val="-2"/>
          <w:sz w:val="24"/>
          <w:szCs w:val="24"/>
          <w:lang w:val="bg-BG"/>
        </w:rPr>
        <w:lastRenderedPageBreak/>
        <w:t>(2)</w:t>
      </w:r>
      <w:r w:rsidRPr="00DD39BF">
        <w:rPr>
          <w:color w:val="000000"/>
          <w:spacing w:val="-2"/>
          <w:sz w:val="24"/>
          <w:szCs w:val="24"/>
          <w:lang w:val="bg-BG"/>
        </w:rPr>
        <w:t xml:space="preserve"> Банковите разходи по откриването и поддържането на Гаранцията </w:t>
      </w:r>
      <w:r w:rsidRPr="00DD39BF">
        <w:rPr>
          <w:color w:val="000000"/>
          <w:spacing w:val="1"/>
          <w:sz w:val="24"/>
          <w:szCs w:val="24"/>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DD39BF">
        <w:rPr>
          <w:color w:val="000000"/>
          <w:spacing w:val="-2"/>
          <w:sz w:val="24"/>
          <w:szCs w:val="24"/>
          <w:lang w:val="bg-BG"/>
        </w:rPr>
        <w:t>са за сметка на ИЗПЪЛНИТЕЛЯ.</w:t>
      </w:r>
    </w:p>
    <w:p w:rsidR="00DD39BF" w:rsidRPr="00DD39BF" w:rsidRDefault="00DD39BF" w:rsidP="00DD39BF">
      <w:pPr>
        <w:shd w:val="clear" w:color="auto" w:fill="FFFFFF"/>
        <w:ind w:firstLine="720"/>
        <w:jc w:val="both"/>
        <w:rPr>
          <w:color w:val="000000"/>
          <w:spacing w:val="1"/>
          <w:sz w:val="24"/>
          <w:szCs w:val="24"/>
          <w:lang w:val="bg-BG"/>
        </w:rPr>
      </w:pPr>
      <w:r w:rsidRPr="00DD39BF">
        <w:rPr>
          <w:b/>
          <w:sz w:val="24"/>
          <w:szCs w:val="24"/>
          <w:lang w:val="bg-BG"/>
        </w:rPr>
        <w:t xml:space="preserve">Чл. 12. (1) </w:t>
      </w:r>
      <w:r w:rsidRPr="00DD39BF">
        <w:rPr>
          <w:color w:val="000000"/>
          <w:sz w:val="24"/>
          <w:szCs w:val="24"/>
          <w:lang w:val="bg-BG"/>
        </w:rPr>
        <w:t xml:space="preserve">Когато като Гаранция за изпълнение се представя </w:t>
      </w:r>
      <w:r w:rsidRPr="00DD39BF">
        <w:rPr>
          <w:color w:val="000000"/>
          <w:spacing w:val="1"/>
          <w:sz w:val="24"/>
          <w:szCs w:val="24"/>
          <w:lang w:val="bg-BG"/>
        </w:rPr>
        <w:t>застраховка, ИЗПЪЛНИТЕЛЯТ предава на ВЪЗЛОЖИТЕЛЯ оригинален екземпляр на застрахователна полица, издадена в полза на ВЪЗЛОЖИТЕЛЯ - трето ползващо се лице (бенефициер), отговаряща на следните изисквания:</w:t>
      </w:r>
    </w:p>
    <w:p w:rsidR="00DD39BF" w:rsidRPr="00DD39BF" w:rsidRDefault="00DD39BF" w:rsidP="00DD39BF">
      <w:pPr>
        <w:shd w:val="clear" w:color="auto" w:fill="FFFFFF"/>
        <w:ind w:firstLine="720"/>
        <w:jc w:val="both"/>
        <w:rPr>
          <w:color w:val="000000"/>
          <w:spacing w:val="1"/>
          <w:sz w:val="24"/>
          <w:szCs w:val="24"/>
          <w:lang w:val="bg-BG"/>
        </w:rPr>
      </w:pPr>
      <w:r w:rsidRPr="00DD39BF">
        <w:rPr>
          <w:color w:val="000000"/>
          <w:spacing w:val="1"/>
          <w:sz w:val="24"/>
          <w:szCs w:val="24"/>
          <w:lang w:val="bg-BG"/>
        </w:rPr>
        <w:t>1. да обезпечава изпълнението на този Договор чрез покритие на отговорността на ИЗПЪЛНИТЕЛЯ;</w:t>
      </w:r>
    </w:p>
    <w:p w:rsidR="00DD39BF" w:rsidRPr="00DD39BF" w:rsidRDefault="00DD39BF" w:rsidP="00DD39BF">
      <w:pPr>
        <w:shd w:val="clear" w:color="auto" w:fill="FFFFFF"/>
        <w:ind w:firstLine="720"/>
        <w:jc w:val="both"/>
        <w:rPr>
          <w:color w:val="000000"/>
          <w:spacing w:val="1"/>
          <w:sz w:val="24"/>
          <w:szCs w:val="24"/>
          <w:lang w:val="bg-BG"/>
        </w:rPr>
      </w:pPr>
      <w:r w:rsidRPr="00DD39BF">
        <w:rPr>
          <w:color w:val="000000"/>
          <w:spacing w:val="1"/>
          <w:sz w:val="24"/>
          <w:szCs w:val="24"/>
          <w:lang w:val="bg-BG"/>
        </w:rPr>
        <w:t xml:space="preserve">2. да бъде със срок на валидност за целия срок на действие на Договора, плюс 30 (тридесет) дни след прекратяването му. </w:t>
      </w:r>
    </w:p>
    <w:p w:rsidR="00DD39BF" w:rsidRPr="00DD39BF" w:rsidRDefault="00DD39BF" w:rsidP="00DD39BF">
      <w:pPr>
        <w:shd w:val="clear" w:color="auto" w:fill="FFFFFF"/>
        <w:spacing w:after="60"/>
        <w:ind w:firstLine="720"/>
        <w:jc w:val="both"/>
        <w:rPr>
          <w:color w:val="000000"/>
          <w:spacing w:val="1"/>
          <w:sz w:val="24"/>
          <w:szCs w:val="24"/>
          <w:lang w:val="bg-BG"/>
        </w:rPr>
      </w:pPr>
      <w:r w:rsidRPr="00DD39BF">
        <w:rPr>
          <w:b/>
          <w:sz w:val="24"/>
          <w:szCs w:val="24"/>
          <w:lang w:val="bg-BG"/>
        </w:rPr>
        <w:t xml:space="preserve">(2) </w:t>
      </w:r>
      <w:r w:rsidRPr="00DD39BF">
        <w:rPr>
          <w:color w:val="000000"/>
          <w:spacing w:val="1"/>
          <w:sz w:val="24"/>
          <w:szCs w:val="24"/>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DD39BF" w:rsidRPr="00DD39BF" w:rsidRDefault="00DD39BF" w:rsidP="00DD39BF">
      <w:pPr>
        <w:shd w:val="clear" w:color="auto" w:fill="FFFFFF"/>
        <w:tabs>
          <w:tab w:val="left" w:pos="-180"/>
        </w:tabs>
        <w:jc w:val="both"/>
        <w:rPr>
          <w:color w:val="000000"/>
          <w:spacing w:val="-2"/>
          <w:sz w:val="24"/>
          <w:szCs w:val="24"/>
          <w:lang w:val="bg-BG"/>
        </w:rPr>
      </w:pPr>
      <w:r w:rsidRPr="00DD39BF">
        <w:rPr>
          <w:b/>
          <w:sz w:val="24"/>
          <w:szCs w:val="24"/>
          <w:lang w:val="bg-BG"/>
        </w:rPr>
        <w:tab/>
        <w:t xml:space="preserve">Чл. 13. (1) </w:t>
      </w:r>
      <w:r w:rsidRPr="00DD39BF">
        <w:rPr>
          <w:color w:val="000000"/>
          <w:spacing w:val="1"/>
          <w:sz w:val="24"/>
          <w:szCs w:val="24"/>
          <w:lang w:val="bg-BG"/>
        </w:rPr>
        <w:t>ВЪЗЛОЖИТЕЛЯТ освобождава Гаранцията за изпълнение в срок до 30 (тридесет) дни след прекратяването на Договора в пълен размер, ако липсват основания за задържането от страна на ВЪЗЛОЖИТЕЛЯ на каквато и да е сума по нея</w:t>
      </w:r>
      <w:r w:rsidRPr="00DD39BF">
        <w:rPr>
          <w:color w:val="000000"/>
          <w:spacing w:val="-2"/>
          <w:sz w:val="24"/>
          <w:szCs w:val="24"/>
          <w:lang w:val="bg-BG"/>
        </w:rPr>
        <w:t>.</w:t>
      </w:r>
    </w:p>
    <w:p w:rsidR="00DD39BF" w:rsidRPr="00DD39BF" w:rsidRDefault="00DD39BF" w:rsidP="00DD39BF">
      <w:pPr>
        <w:shd w:val="clear" w:color="auto" w:fill="FFFFFF"/>
        <w:tabs>
          <w:tab w:val="left" w:pos="-180"/>
        </w:tabs>
        <w:jc w:val="both"/>
        <w:rPr>
          <w:color w:val="000000"/>
          <w:spacing w:val="-2"/>
          <w:sz w:val="24"/>
          <w:szCs w:val="24"/>
          <w:lang w:val="bg-BG"/>
        </w:rPr>
      </w:pPr>
      <w:r w:rsidRPr="00DD39BF">
        <w:rPr>
          <w:b/>
          <w:color w:val="000000"/>
          <w:spacing w:val="-2"/>
          <w:sz w:val="24"/>
          <w:szCs w:val="24"/>
          <w:lang w:val="bg-BG"/>
        </w:rPr>
        <w:tab/>
        <w:t>(2)</w:t>
      </w:r>
      <w:r w:rsidRPr="00DD39BF">
        <w:rPr>
          <w:color w:val="000000"/>
          <w:spacing w:val="-2"/>
          <w:sz w:val="24"/>
          <w:szCs w:val="24"/>
          <w:lang w:val="bg-BG"/>
        </w:rPr>
        <w:t xml:space="preserve"> Освобождаването на Гаранцията за изпълнение се извършва, както следва:</w:t>
      </w:r>
    </w:p>
    <w:p w:rsidR="00DD39BF" w:rsidRPr="00DD39BF" w:rsidRDefault="00DD39BF" w:rsidP="00DD39BF">
      <w:pPr>
        <w:shd w:val="clear" w:color="auto" w:fill="FFFFFF"/>
        <w:tabs>
          <w:tab w:val="left" w:pos="-180"/>
        </w:tabs>
        <w:jc w:val="both"/>
        <w:rPr>
          <w:color w:val="000000"/>
          <w:spacing w:val="-2"/>
          <w:sz w:val="24"/>
          <w:szCs w:val="24"/>
          <w:lang w:val="bg-BG"/>
        </w:rPr>
      </w:pPr>
      <w:r w:rsidRPr="00DD39BF">
        <w:rPr>
          <w:color w:val="000000"/>
          <w:spacing w:val="-2"/>
          <w:sz w:val="24"/>
          <w:szCs w:val="24"/>
          <w:lang w:val="bg-BG"/>
        </w:rPr>
        <w:tab/>
        <w:t xml:space="preserve">1. когато е във формата на парична сума – чрез превеждане на сумата по банковата сметка на ИЗПЪЛНИТЕЛЯ, посочена в чл. 7, ал.5 от Договора; </w:t>
      </w:r>
    </w:p>
    <w:p w:rsidR="00DD39BF" w:rsidRPr="00DD39BF" w:rsidRDefault="00DD39BF" w:rsidP="00DD39BF">
      <w:pPr>
        <w:shd w:val="clear" w:color="auto" w:fill="FFFFFF"/>
        <w:tabs>
          <w:tab w:val="left" w:pos="-180"/>
        </w:tabs>
        <w:jc w:val="both"/>
        <w:rPr>
          <w:color w:val="000000"/>
          <w:spacing w:val="-2"/>
          <w:sz w:val="24"/>
          <w:szCs w:val="24"/>
          <w:lang w:val="bg-BG"/>
        </w:rPr>
      </w:pPr>
      <w:r w:rsidRPr="00DD39BF">
        <w:rPr>
          <w:color w:val="000000"/>
          <w:spacing w:val="-2"/>
          <w:sz w:val="24"/>
          <w:szCs w:val="24"/>
          <w:lang w:val="bg-BG"/>
        </w:rPr>
        <w:tab/>
        <w:t>2. когато е във формата на банкова гаранция – чрез връщане на нейния оригинал на представител на ИЗПЪЛНИТЕЛЯ или упълномощено от него лице;</w:t>
      </w:r>
    </w:p>
    <w:p w:rsidR="00DD39BF" w:rsidRPr="00DD39BF" w:rsidRDefault="00DD39BF" w:rsidP="00DD39BF">
      <w:pPr>
        <w:shd w:val="clear" w:color="auto" w:fill="FFFFFF"/>
        <w:tabs>
          <w:tab w:val="left" w:pos="-180"/>
        </w:tabs>
        <w:spacing w:after="60"/>
        <w:jc w:val="both"/>
        <w:rPr>
          <w:color w:val="000000"/>
          <w:spacing w:val="-2"/>
          <w:sz w:val="24"/>
          <w:szCs w:val="24"/>
          <w:lang w:val="bg-BG"/>
        </w:rPr>
      </w:pPr>
      <w:r w:rsidRPr="00DD39BF">
        <w:rPr>
          <w:color w:val="000000"/>
          <w:spacing w:val="-2"/>
          <w:sz w:val="24"/>
          <w:szCs w:val="24"/>
          <w:lang w:val="bg-BG"/>
        </w:rPr>
        <w:tab/>
        <w:t xml:space="preserve">3. когато е във формата на застраховка – чрез връщане на оригинала на </w:t>
      </w:r>
      <w:r w:rsidRPr="00DD39BF">
        <w:rPr>
          <w:color w:val="000000"/>
          <w:spacing w:val="1"/>
          <w:sz w:val="24"/>
          <w:szCs w:val="24"/>
          <w:lang w:val="bg-BG"/>
        </w:rPr>
        <w:t xml:space="preserve">застрахователната полица/застрахователния сертификат </w:t>
      </w:r>
      <w:r w:rsidRPr="00DD39BF">
        <w:rPr>
          <w:color w:val="000000"/>
          <w:spacing w:val="-2"/>
          <w:sz w:val="24"/>
          <w:szCs w:val="24"/>
          <w:lang w:val="bg-BG"/>
        </w:rPr>
        <w:t xml:space="preserve">на представител на ИЗПЪЛНИТЕЛЯ или упълномощено от него лице, или чрез </w:t>
      </w:r>
      <w:r w:rsidRPr="00DD39BF">
        <w:rPr>
          <w:color w:val="000000"/>
          <w:spacing w:val="1"/>
          <w:sz w:val="24"/>
          <w:szCs w:val="24"/>
          <w:lang w:val="bg-BG"/>
        </w:rPr>
        <w:t>изпращане на писмено уведомление до застрахователя</w:t>
      </w:r>
      <w:r w:rsidRPr="00DD39BF">
        <w:rPr>
          <w:color w:val="000000"/>
          <w:spacing w:val="-2"/>
          <w:sz w:val="24"/>
          <w:szCs w:val="24"/>
          <w:lang w:val="bg-BG"/>
        </w:rPr>
        <w:t>.</w:t>
      </w:r>
    </w:p>
    <w:p w:rsidR="00DD39BF" w:rsidRPr="00DD39BF" w:rsidRDefault="00DD39BF" w:rsidP="00DD39BF">
      <w:pPr>
        <w:shd w:val="clear" w:color="auto" w:fill="FFFFFF"/>
        <w:tabs>
          <w:tab w:val="left" w:pos="-180"/>
        </w:tabs>
        <w:spacing w:after="60"/>
        <w:jc w:val="both"/>
        <w:rPr>
          <w:sz w:val="24"/>
          <w:szCs w:val="24"/>
          <w:lang w:val="bg-BG"/>
        </w:rPr>
      </w:pPr>
      <w:r w:rsidRPr="00DD39BF">
        <w:rPr>
          <w:b/>
          <w:sz w:val="24"/>
          <w:szCs w:val="24"/>
          <w:lang w:val="bg-BG"/>
        </w:rPr>
        <w:tab/>
        <w:t xml:space="preserve">Чл. 14. </w:t>
      </w:r>
      <w:r w:rsidRPr="00DD39BF">
        <w:rPr>
          <w:sz w:val="24"/>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DD39BF" w:rsidRPr="00DD39BF" w:rsidRDefault="00DD39BF" w:rsidP="00DD39BF">
      <w:pPr>
        <w:shd w:val="clear" w:color="auto" w:fill="FFFFFF"/>
        <w:tabs>
          <w:tab w:val="left" w:pos="-180"/>
        </w:tabs>
        <w:spacing w:after="60"/>
        <w:jc w:val="both"/>
        <w:rPr>
          <w:sz w:val="24"/>
          <w:szCs w:val="24"/>
          <w:lang w:val="bg-BG"/>
        </w:rPr>
      </w:pPr>
      <w:r w:rsidRPr="00DD39BF">
        <w:rPr>
          <w:b/>
          <w:sz w:val="24"/>
          <w:szCs w:val="24"/>
          <w:lang w:val="bg-BG"/>
        </w:rPr>
        <w:tab/>
        <w:t xml:space="preserve">Чл. 15. </w:t>
      </w:r>
      <w:r w:rsidRPr="00DD39BF">
        <w:rPr>
          <w:sz w:val="24"/>
          <w:szCs w:val="24"/>
          <w:lang w:val="bg-BG"/>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DD39BF" w:rsidRPr="00DD39BF" w:rsidRDefault="00DD39BF" w:rsidP="00DD39BF">
      <w:pPr>
        <w:shd w:val="clear" w:color="auto" w:fill="FFFFFF"/>
        <w:tabs>
          <w:tab w:val="left" w:pos="-180"/>
        </w:tabs>
        <w:spacing w:after="60"/>
        <w:jc w:val="both"/>
        <w:rPr>
          <w:sz w:val="24"/>
          <w:szCs w:val="24"/>
          <w:lang w:val="bg-BG"/>
        </w:rPr>
      </w:pPr>
      <w:r w:rsidRPr="00DD39BF">
        <w:rPr>
          <w:b/>
          <w:sz w:val="24"/>
          <w:szCs w:val="24"/>
          <w:lang w:val="bg-BG"/>
        </w:rPr>
        <w:tab/>
        <w:t xml:space="preserve">Чл. 16. </w:t>
      </w:r>
      <w:r w:rsidRPr="00DD39BF">
        <w:rPr>
          <w:sz w:val="24"/>
          <w:szCs w:val="24"/>
          <w:lang w:val="bg-BG"/>
        </w:rPr>
        <w:t>Когато ВЪЗЛОЖИТЕЛЯТ се е удовлетворил от Гаранцията за изпълнение и Договорът продължава да е в сила, ИЗПЪЛНИТЕЛЯТ се задължава в срок до 10 (</w:t>
      </w:r>
      <w:r w:rsidRPr="00DD39BF">
        <w:rPr>
          <w:i/>
          <w:sz w:val="24"/>
          <w:szCs w:val="24"/>
          <w:lang w:val="bg-BG"/>
        </w:rPr>
        <w:t>десет</w:t>
      </w:r>
      <w:r w:rsidRPr="00DD39BF">
        <w:rPr>
          <w:sz w:val="24"/>
          <w:szCs w:val="24"/>
          <w:lang w:val="bg-BG"/>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8 от Договора.</w:t>
      </w:r>
    </w:p>
    <w:p w:rsidR="00DD39BF" w:rsidRPr="00DD39BF" w:rsidRDefault="00DD39BF" w:rsidP="00DD39BF">
      <w:pPr>
        <w:spacing w:after="240"/>
        <w:ind w:firstLine="720"/>
        <w:jc w:val="both"/>
        <w:rPr>
          <w:sz w:val="24"/>
          <w:szCs w:val="24"/>
          <w:lang w:val="bg-BG"/>
        </w:rPr>
      </w:pPr>
      <w:r w:rsidRPr="00DD39BF">
        <w:rPr>
          <w:b/>
          <w:sz w:val="24"/>
          <w:szCs w:val="24"/>
          <w:lang w:val="bg-BG"/>
        </w:rPr>
        <w:t xml:space="preserve">Чл. 17. </w:t>
      </w:r>
      <w:r w:rsidRPr="00DD39BF">
        <w:rPr>
          <w:sz w:val="24"/>
          <w:szCs w:val="24"/>
          <w:lang w:val="bg-BG"/>
        </w:rPr>
        <w:t>ВЪЗЛОЖИТЕЛЯТ не дължи лихва за времето, през което средствата по Гаранцията за изпълнение са престояли при него законосъобразно.</w:t>
      </w:r>
    </w:p>
    <w:p w:rsidR="00DD39BF" w:rsidRPr="00DD39BF" w:rsidRDefault="00DD39BF" w:rsidP="00DD39BF">
      <w:pPr>
        <w:keepNext/>
        <w:keepLines/>
        <w:spacing w:before="240" w:after="60"/>
        <w:jc w:val="center"/>
        <w:outlineLvl w:val="1"/>
        <w:rPr>
          <w:b/>
          <w:bCs/>
          <w:color w:val="000000"/>
          <w:sz w:val="24"/>
          <w:szCs w:val="24"/>
          <w:lang w:val="bg-BG"/>
        </w:rPr>
      </w:pPr>
      <w:r w:rsidRPr="00DD39BF">
        <w:rPr>
          <w:b/>
          <w:bCs/>
          <w:color w:val="000000"/>
          <w:sz w:val="24"/>
          <w:szCs w:val="24"/>
          <w:lang w:val="bg-BG"/>
        </w:rPr>
        <w:t>ПРАВА И ЗАДЪЛЖЕНИЯ НА СТРАНИТЕ</w:t>
      </w:r>
    </w:p>
    <w:p w:rsidR="00DD39BF" w:rsidRPr="00DD39BF" w:rsidRDefault="00DD39BF" w:rsidP="00DD39BF">
      <w:pPr>
        <w:ind w:firstLine="720"/>
        <w:jc w:val="both"/>
        <w:rPr>
          <w:b/>
          <w:bCs/>
          <w:color w:val="000000"/>
          <w:spacing w:val="1"/>
          <w:sz w:val="24"/>
          <w:szCs w:val="24"/>
          <w:lang w:val="bg-BG"/>
        </w:rPr>
      </w:pPr>
      <w:r w:rsidRPr="00DD39BF">
        <w:rPr>
          <w:b/>
          <w:bCs/>
          <w:color w:val="000000"/>
          <w:spacing w:val="1"/>
          <w:sz w:val="24"/>
          <w:szCs w:val="24"/>
          <w:lang w:val="bg-BG"/>
        </w:rPr>
        <w:t xml:space="preserve">Чл. 18. </w:t>
      </w:r>
      <w:r w:rsidRPr="00DD39BF">
        <w:rPr>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r w:rsidRPr="00DD39BF">
        <w:rPr>
          <w:bCs/>
          <w:color w:val="000000"/>
          <w:spacing w:val="1"/>
          <w:sz w:val="24"/>
          <w:szCs w:val="24"/>
          <w:lang w:val="bg-BG"/>
        </w:rPr>
        <w:tab/>
      </w:r>
    </w:p>
    <w:p w:rsidR="00DD39BF" w:rsidRPr="00DD39BF" w:rsidRDefault="00DD39BF" w:rsidP="00DD39BF">
      <w:pPr>
        <w:ind w:firstLine="720"/>
        <w:jc w:val="both"/>
        <w:rPr>
          <w:b/>
          <w:color w:val="000000"/>
          <w:spacing w:val="1"/>
          <w:sz w:val="24"/>
          <w:szCs w:val="24"/>
          <w:lang w:val="bg-BG"/>
        </w:rPr>
      </w:pPr>
      <w:r w:rsidRPr="00DD39BF">
        <w:rPr>
          <w:b/>
          <w:bCs/>
          <w:color w:val="000000"/>
          <w:spacing w:val="1"/>
          <w:sz w:val="24"/>
          <w:szCs w:val="24"/>
          <w:lang w:val="bg-BG"/>
        </w:rPr>
        <w:t xml:space="preserve">Чл. 19. </w:t>
      </w:r>
      <w:r w:rsidRPr="00DD39BF">
        <w:rPr>
          <w:b/>
          <w:color w:val="000000"/>
          <w:spacing w:val="1"/>
          <w:sz w:val="24"/>
          <w:szCs w:val="24"/>
          <w:lang w:val="bg-BG"/>
        </w:rPr>
        <w:t>ИЗПЪЛНИТЕЛЯТ има право:</w:t>
      </w:r>
      <w:r w:rsidRPr="00DD39BF">
        <w:rPr>
          <w:b/>
          <w:color w:val="000000"/>
          <w:spacing w:val="1"/>
          <w:sz w:val="24"/>
          <w:szCs w:val="24"/>
          <w:lang w:val="bg-BG"/>
        </w:rPr>
        <w:tab/>
      </w:r>
    </w:p>
    <w:p w:rsidR="00DD39BF" w:rsidRPr="00DD39BF" w:rsidRDefault="00DD39BF" w:rsidP="00DD39BF">
      <w:pPr>
        <w:ind w:firstLine="720"/>
        <w:jc w:val="both"/>
        <w:rPr>
          <w:color w:val="000000"/>
          <w:spacing w:val="1"/>
          <w:sz w:val="24"/>
          <w:szCs w:val="24"/>
          <w:lang w:val="bg-BG"/>
        </w:rPr>
      </w:pPr>
      <w:r w:rsidRPr="00DD39BF">
        <w:rPr>
          <w:bCs/>
          <w:color w:val="000000"/>
          <w:spacing w:val="1"/>
          <w:sz w:val="24"/>
          <w:szCs w:val="24"/>
          <w:lang w:val="bg-BG"/>
        </w:rPr>
        <w:lastRenderedPageBreak/>
        <w:t>1.</w:t>
      </w:r>
      <w:r w:rsidRPr="00DD39BF">
        <w:rPr>
          <w:color w:val="000000"/>
          <w:spacing w:val="1"/>
          <w:sz w:val="24"/>
          <w:szCs w:val="24"/>
          <w:lang w:val="bg-BG"/>
        </w:rPr>
        <w:t xml:space="preserve"> да получи възнаграждение в размера, сроковете и при условията по чл. 7 от договора;</w:t>
      </w:r>
    </w:p>
    <w:p w:rsidR="00DD39BF" w:rsidRPr="00DD39BF" w:rsidRDefault="00DD39BF" w:rsidP="00DD39BF">
      <w:pPr>
        <w:ind w:firstLine="720"/>
        <w:jc w:val="both"/>
        <w:rPr>
          <w:color w:val="000000"/>
          <w:spacing w:val="1"/>
          <w:sz w:val="24"/>
          <w:szCs w:val="24"/>
          <w:lang w:val="bg-BG"/>
        </w:rPr>
      </w:pPr>
      <w:r w:rsidRPr="00DD39BF">
        <w:rPr>
          <w:bCs/>
          <w:color w:val="000000"/>
          <w:spacing w:val="1"/>
          <w:sz w:val="24"/>
          <w:szCs w:val="24"/>
          <w:lang w:val="bg-BG"/>
        </w:rPr>
        <w:t>2.</w:t>
      </w:r>
      <w:r w:rsidRPr="00DD39BF">
        <w:rPr>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bookmarkStart w:id="1" w:name="_DV_M80"/>
      <w:bookmarkEnd w:id="1"/>
      <w:r w:rsidRPr="00DD39BF">
        <w:rPr>
          <w:color w:val="000000"/>
          <w:spacing w:val="1"/>
          <w:sz w:val="24"/>
          <w:szCs w:val="24"/>
          <w:lang w:val="bg-BG"/>
        </w:rPr>
        <w:tab/>
      </w:r>
    </w:p>
    <w:p w:rsidR="00DD39BF" w:rsidRPr="00DD39BF" w:rsidRDefault="00DD39BF" w:rsidP="00DD39BF">
      <w:pPr>
        <w:ind w:firstLine="720"/>
        <w:jc w:val="both"/>
        <w:rPr>
          <w:b/>
          <w:color w:val="000000"/>
          <w:spacing w:val="1"/>
          <w:sz w:val="24"/>
          <w:szCs w:val="24"/>
          <w:lang w:val="bg-BG"/>
        </w:rPr>
      </w:pPr>
      <w:r w:rsidRPr="00DD39BF">
        <w:rPr>
          <w:b/>
          <w:bCs/>
          <w:color w:val="000000"/>
          <w:spacing w:val="1"/>
          <w:sz w:val="24"/>
          <w:szCs w:val="24"/>
          <w:lang w:val="bg-BG"/>
        </w:rPr>
        <w:t>Чл.</w:t>
      </w:r>
      <w:r w:rsidRPr="00DD39BF">
        <w:rPr>
          <w:b/>
          <w:color w:val="000000"/>
          <w:spacing w:val="1"/>
          <w:sz w:val="24"/>
          <w:szCs w:val="24"/>
          <w:lang w:val="bg-BG"/>
        </w:rPr>
        <w:t xml:space="preserve"> </w:t>
      </w:r>
      <w:r w:rsidRPr="00DD39BF">
        <w:rPr>
          <w:b/>
          <w:bCs/>
          <w:color w:val="000000"/>
          <w:spacing w:val="1"/>
          <w:sz w:val="24"/>
          <w:szCs w:val="24"/>
          <w:lang w:val="bg-BG"/>
        </w:rPr>
        <w:t>20.</w:t>
      </w:r>
      <w:r w:rsidRPr="00DD39BF">
        <w:rPr>
          <w:b/>
          <w:color w:val="000000"/>
          <w:spacing w:val="1"/>
          <w:sz w:val="24"/>
          <w:szCs w:val="24"/>
          <w:lang w:val="bg-BG"/>
        </w:rPr>
        <w:t xml:space="preserve"> ИЗПЪЛНИТЕЛЯТ се задължава:</w:t>
      </w:r>
    </w:p>
    <w:p w:rsidR="00DD39BF" w:rsidRPr="00DD39BF" w:rsidRDefault="00DD39BF" w:rsidP="00DD39BF">
      <w:pPr>
        <w:ind w:firstLine="720"/>
        <w:jc w:val="both"/>
        <w:rPr>
          <w:color w:val="000000"/>
          <w:spacing w:val="1"/>
          <w:sz w:val="24"/>
          <w:szCs w:val="24"/>
          <w:lang w:val="bg-BG"/>
        </w:rPr>
      </w:pPr>
      <w:bookmarkStart w:id="2" w:name="_DV_M81"/>
      <w:bookmarkEnd w:id="2"/>
      <w:r w:rsidRPr="00DD39BF">
        <w:rPr>
          <w:bCs/>
          <w:color w:val="000000"/>
          <w:spacing w:val="1"/>
          <w:sz w:val="24"/>
          <w:szCs w:val="24"/>
          <w:lang w:val="bg-BG"/>
        </w:rPr>
        <w:t>1.</w:t>
      </w:r>
      <w:r w:rsidRPr="00DD39BF">
        <w:rPr>
          <w:color w:val="000000"/>
          <w:spacing w:val="1"/>
          <w:sz w:val="24"/>
          <w:szCs w:val="24"/>
          <w:lang w:val="bg-BG"/>
        </w:rPr>
        <w:t xml:space="preserve"> да предоставя Услугите и да изпълнява задълженията си по този Договор в уговорените срокове и качествено, в съответствие с Договора и Техническото предложение за изпълнение на поръчката;</w:t>
      </w:r>
    </w:p>
    <w:p w:rsidR="00DD39BF" w:rsidRPr="00DD39BF" w:rsidRDefault="00DD39BF" w:rsidP="00DD39BF">
      <w:pPr>
        <w:ind w:firstLine="720"/>
        <w:jc w:val="both"/>
        <w:rPr>
          <w:color w:val="000000"/>
          <w:spacing w:val="1"/>
          <w:sz w:val="24"/>
          <w:szCs w:val="24"/>
          <w:lang w:val="bg-BG"/>
        </w:rPr>
      </w:pPr>
      <w:r w:rsidRPr="00DD39BF">
        <w:rPr>
          <w:color w:val="000000"/>
          <w:spacing w:val="1"/>
          <w:sz w:val="24"/>
          <w:szCs w:val="24"/>
          <w:lang w:val="bg-BG"/>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DD39BF" w:rsidRPr="00DD39BF" w:rsidRDefault="00DD39BF" w:rsidP="00DD39BF">
      <w:pPr>
        <w:ind w:firstLine="720"/>
        <w:jc w:val="both"/>
        <w:rPr>
          <w:color w:val="000000"/>
          <w:spacing w:val="1"/>
          <w:sz w:val="24"/>
          <w:szCs w:val="24"/>
          <w:lang w:val="bg-BG"/>
        </w:rPr>
      </w:pPr>
      <w:bookmarkStart w:id="3" w:name="_DV_M82"/>
      <w:bookmarkEnd w:id="3"/>
      <w:r w:rsidRPr="00DD39BF">
        <w:rPr>
          <w:color w:val="000000"/>
          <w:spacing w:val="1"/>
          <w:sz w:val="24"/>
          <w:szCs w:val="24"/>
          <w:lang w:val="bg-BG"/>
        </w:rPr>
        <w:t>3. да изпълнява всички законосъобразни указания и изисквания на ВЪЗЛОЖИТЕЛЯ;</w:t>
      </w:r>
    </w:p>
    <w:p w:rsidR="00DD39BF" w:rsidRPr="00DD39BF" w:rsidRDefault="00DD39BF" w:rsidP="00DD39BF">
      <w:pPr>
        <w:spacing w:after="60"/>
        <w:ind w:firstLine="720"/>
        <w:jc w:val="both"/>
        <w:rPr>
          <w:color w:val="000000"/>
          <w:spacing w:val="1"/>
          <w:sz w:val="24"/>
          <w:szCs w:val="24"/>
          <w:lang w:val="bg-BG"/>
        </w:rPr>
      </w:pPr>
      <w:r w:rsidRPr="00DD39BF">
        <w:rPr>
          <w:color w:val="000000"/>
          <w:spacing w:val="1"/>
          <w:sz w:val="24"/>
          <w:szCs w:val="24"/>
          <w:lang w:val="bg-BG"/>
        </w:rPr>
        <w:t>5.</w:t>
      </w:r>
      <w:bookmarkStart w:id="4" w:name="_DV_M84"/>
      <w:bookmarkEnd w:id="4"/>
      <w:r w:rsidRPr="00DD39BF">
        <w:rPr>
          <w:color w:val="000000"/>
          <w:spacing w:val="1"/>
          <w:sz w:val="24"/>
          <w:szCs w:val="24"/>
          <w:lang w:val="bg-BG"/>
        </w:rPr>
        <w:t xml:space="preserve"> да пази поверителна Конфиденциалната информация, в съответствие с уговореното в чл. 36 от Договора;  </w:t>
      </w:r>
    </w:p>
    <w:p w:rsidR="00DD39BF" w:rsidRPr="00DD39BF" w:rsidRDefault="00DD39BF" w:rsidP="00DD39BF">
      <w:pPr>
        <w:ind w:firstLine="720"/>
        <w:jc w:val="both"/>
        <w:rPr>
          <w:b/>
          <w:color w:val="000000"/>
          <w:spacing w:val="1"/>
          <w:sz w:val="24"/>
          <w:szCs w:val="24"/>
          <w:lang w:val="bg-BG"/>
        </w:rPr>
      </w:pPr>
      <w:r w:rsidRPr="00DD39BF">
        <w:rPr>
          <w:b/>
          <w:bCs/>
          <w:color w:val="000000"/>
          <w:spacing w:val="1"/>
          <w:sz w:val="24"/>
          <w:szCs w:val="24"/>
          <w:lang w:val="bg-BG"/>
        </w:rPr>
        <w:t xml:space="preserve">Чл. 21. </w:t>
      </w:r>
      <w:r w:rsidRPr="00DD39BF">
        <w:rPr>
          <w:b/>
          <w:color w:val="000000"/>
          <w:spacing w:val="1"/>
          <w:sz w:val="24"/>
          <w:szCs w:val="24"/>
          <w:lang w:val="bg-BG"/>
        </w:rPr>
        <w:t>ВЪЗЛОЖИТЕЛЯТ има право:</w:t>
      </w:r>
    </w:p>
    <w:p w:rsidR="00DD39BF" w:rsidRPr="00DD39BF" w:rsidRDefault="00DD39BF" w:rsidP="00DD39BF">
      <w:pPr>
        <w:ind w:firstLine="720"/>
        <w:jc w:val="both"/>
        <w:rPr>
          <w:color w:val="000000"/>
          <w:spacing w:val="1"/>
          <w:sz w:val="24"/>
          <w:szCs w:val="24"/>
          <w:lang w:val="bg-BG"/>
        </w:rPr>
      </w:pPr>
      <w:bookmarkStart w:id="5" w:name="_DV_M94"/>
      <w:bookmarkEnd w:id="5"/>
      <w:r w:rsidRPr="00DD39BF">
        <w:rPr>
          <w:bCs/>
          <w:color w:val="000000"/>
          <w:spacing w:val="1"/>
          <w:sz w:val="24"/>
          <w:szCs w:val="24"/>
          <w:lang w:val="bg-BG"/>
        </w:rPr>
        <w:t>1.</w:t>
      </w:r>
      <w:r w:rsidRPr="00DD39BF">
        <w:rPr>
          <w:color w:val="000000"/>
          <w:spacing w:val="1"/>
          <w:sz w:val="24"/>
          <w:szCs w:val="24"/>
          <w:lang w:val="bg-BG"/>
        </w:rPr>
        <w:t xml:space="preserve"> да изисква и да получава Услугите качествено и в сроковете, посочени в Техническото предложение на ИЗПЪЛНИТЕЛЯ;</w:t>
      </w:r>
    </w:p>
    <w:p w:rsidR="00DD39BF" w:rsidRPr="00DD39BF" w:rsidRDefault="00DD39BF" w:rsidP="00DD39BF">
      <w:pPr>
        <w:spacing w:after="60"/>
        <w:ind w:firstLine="720"/>
        <w:jc w:val="both"/>
        <w:rPr>
          <w:color w:val="000000"/>
          <w:spacing w:val="1"/>
          <w:sz w:val="24"/>
          <w:szCs w:val="24"/>
          <w:lang w:val="bg-BG"/>
        </w:rPr>
      </w:pPr>
      <w:bookmarkStart w:id="6" w:name="_DV_M95"/>
      <w:bookmarkEnd w:id="6"/>
      <w:r w:rsidRPr="00DD39BF">
        <w:rPr>
          <w:bCs/>
          <w:color w:val="000000"/>
          <w:spacing w:val="1"/>
          <w:sz w:val="24"/>
          <w:szCs w:val="24"/>
          <w:lang w:val="bg-BG"/>
        </w:rPr>
        <w:t>2.</w:t>
      </w:r>
      <w:r w:rsidRPr="00DD39BF">
        <w:rPr>
          <w:color w:val="000000"/>
          <w:spacing w:val="1"/>
          <w:sz w:val="24"/>
          <w:szCs w:val="24"/>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DD39BF" w:rsidRPr="00DD39BF" w:rsidRDefault="00DD39BF" w:rsidP="00DD39BF">
      <w:pPr>
        <w:ind w:firstLine="720"/>
        <w:jc w:val="both"/>
        <w:rPr>
          <w:b/>
          <w:color w:val="000000"/>
          <w:spacing w:val="1"/>
          <w:sz w:val="24"/>
          <w:szCs w:val="24"/>
          <w:lang w:val="bg-BG"/>
        </w:rPr>
      </w:pPr>
      <w:bookmarkStart w:id="7" w:name="_DV_M96"/>
      <w:bookmarkStart w:id="8" w:name="_DV_M97"/>
      <w:bookmarkStart w:id="9" w:name="_DV_M98"/>
      <w:bookmarkStart w:id="10" w:name="_DV_M99"/>
      <w:bookmarkEnd w:id="7"/>
      <w:bookmarkEnd w:id="8"/>
      <w:bookmarkEnd w:id="9"/>
      <w:bookmarkEnd w:id="10"/>
      <w:r w:rsidRPr="00DD39BF">
        <w:rPr>
          <w:b/>
          <w:bCs/>
          <w:color w:val="000000"/>
          <w:spacing w:val="1"/>
          <w:sz w:val="24"/>
          <w:szCs w:val="24"/>
          <w:lang w:val="bg-BG"/>
        </w:rPr>
        <w:t>Чл.</w:t>
      </w:r>
      <w:r w:rsidRPr="00DD39BF">
        <w:rPr>
          <w:b/>
          <w:color w:val="000000"/>
          <w:spacing w:val="1"/>
          <w:sz w:val="24"/>
          <w:szCs w:val="24"/>
          <w:lang w:val="bg-BG"/>
        </w:rPr>
        <w:t xml:space="preserve"> </w:t>
      </w:r>
      <w:r w:rsidRPr="00DD39BF">
        <w:rPr>
          <w:b/>
          <w:bCs/>
          <w:color w:val="000000"/>
          <w:spacing w:val="1"/>
          <w:sz w:val="24"/>
          <w:szCs w:val="24"/>
          <w:lang w:val="bg-BG"/>
        </w:rPr>
        <w:t>22.</w:t>
      </w:r>
      <w:r w:rsidRPr="00DD39BF">
        <w:rPr>
          <w:b/>
          <w:color w:val="000000"/>
          <w:spacing w:val="1"/>
          <w:sz w:val="24"/>
          <w:szCs w:val="24"/>
          <w:lang w:val="bg-BG"/>
        </w:rPr>
        <w:t xml:space="preserve"> ВЪЗЛОЖИТЕЛЯТ се задължава:</w:t>
      </w:r>
    </w:p>
    <w:p w:rsidR="00DD39BF" w:rsidRPr="00DD39BF" w:rsidRDefault="00DD39BF" w:rsidP="00DD39BF">
      <w:pPr>
        <w:ind w:firstLine="720"/>
        <w:jc w:val="both"/>
        <w:rPr>
          <w:color w:val="000000"/>
          <w:spacing w:val="1"/>
          <w:sz w:val="24"/>
          <w:szCs w:val="24"/>
          <w:lang w:val="bg-BG"/>
        </w:rPr>
      </w:pPr>
      <w:bookmarkStart w:id="11" w:name="_DV_M100"/>
      <w:bookmarkEnd w:id="11"/>
      <w:r w:rsidRPr="00DD39BF">
        <w:rPr>
          <w:color w:val="000000"/>
          <w:spacing w:val="1"/>
          <w:sz w:val="24"/>
          <w:szCs w:val="24"/>
          <w:lang w:val="bg-BG"/>
        </w:rPr>
        <w:t>1. да приеме изпълнението на Услугите, когато отговарят на договореното, по реда и при условията на този Договор;</w:t>
      </w:r>
    </w:p>
    <w:p w:rsidR="00DD39BF" w:rsidRPr="00DD39BF" w:rsidRDefault="00DD39BF" w:rsidP="00DD39BF">
      <w:pPr>
        <w:ind w:firstLine="720"/>
        <w:jc w:val="both"/>
        <w:rPr>
          <w:color w:val="000000"/>
          <w:spacing w:val="1"/>
          <w:sz w:val="24"/>
          <w:szCs w:val="24"/>
          <w:lang w:val="bg-BG"/>
        </w:rPr>
      </w:pPr>
      <w:r w:rsidRPr="00DD39BF">
        <w:rPr>
          <w:bCs/>
          <w:color w:val="000000"/>
          <w:spacing w:val="1"/>
          <w:sz w:val="24"/>
          <w:szCs w:val="24"/>
          <w:lang w:val="bg-BG"/>
        </w:rPr>
        <w:t>2.</w:t>
      </w:r>
      <w:r w:rsidRPr="00DD39BF">
        <w:rPr>
          <w:color w:val="000000"/>
          <w:spacing w:val="1"/>
          <w:sz w:val="24"/>
          <w:szCs w:val="24"/>
          <w:lang w:val="bg-BG"/>
        </w:rPr>
        <w:t xml:space="preserve"> да заплати на ИЗПЪЛНИТЕЛЯ Цената в размера, по реда и при условията, предвидени в този Договор;</w:t>
      </w:r>
    </w:p>
    <w:p w:rsidR="00DD39BF" w:rsidRPr="00DD39BF" w:rsidRDefault="00DD39BF" w:rsidP="00DD39BF">
      <w:pPr>
        <w:ind w:firstLine="720"/>
        <w:jc w:val="both"/>
        <w:rPr>
          <w:color w:val="000000"/>
          <w:spacing w:val="1"/>
          <w:sz w:val="24"/>
          <w:szCs w:val="24"/>
          <w:lang w:val="bg-BG"/>
        </w:rPr>
      </w:pPr>
      <w:bookmarkStart w:id="12" w:name="_DV_M101"/>
      <w:bookmarkEnd w:id="12"/>
      <w:r w:rsidRPr="00DD39BF">
        <w:rPr>
          <w:color w:val="000000"/>
          <w:spacing w:val="1"/>
          <w:sz w:val="24"/>
          <w:szCs w:val="24"/>
          <w:lang w:val="bg-BG"/>
        </w:rPr>
        <w:t>3</w:t>
      </w:r>
      <w:r w:rsidRPr="00DD39BF">
        <w:rPr>
          <w:bCs/>
          <w:color w:val="000000"/>
          <w:spacing w:val="1"/>
          <w:sz w:val="24"/>
          <w:szCs w:val="24"/>
          <w:lang w:val="bg-BG"/>
        </w:rPr>
        <w:t>.</w:t>
      </w:r>
      <w:r w:rsidRPr="00DD39BF">
        <w:rPr>
          <w:color w:val="000000"/>
          <w:spacing w:val="1"/>
          <w:sz w:val="24"/>
          <w:szCs w:val="24"/>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DD39BF" w:rsidRPr="00DD39BF" w:rsidRDefault="00DD39BF" w:rsidP="00DD39BF">
      <w:pPr>
        <w:ind w:firstLine="720"/>
        <w:jc w:val="both"/>
        <w:rPr>
          <w:color w:val="000000"/>
          <w:spacing w:val="1"/>
          <w:sz w:val="24"/>
          <w:szCs w:val="24"/>
          <w:lang w:val="bg-BG"/>
        </w:rPr>
      </w:pPr>
      <w:r w:rsidRPr="00DD39BF">
        <w:rPr>
          <w:color w:val="000000"/>
          <w:spacing w:val="1"/>
          <w:sz w:val="24"/>
          <w:szCs w:val="24"/>
          <w:lang w:val="bg-BG"/>
        </w:rPr>
        <w:t>4. да пази поверителна Конфиденциалната информация, в съответствие с уговореното в чл. 36 от Договора;</w:t>
      </w:r>
    </w:p>
    <w:p w:rsidR="00DD39BF" w:rsidRPr="00DD39BF" w:rsidRDefault="00DD39BF" w:rsidP="00DD39BF">
      <w:pPr>
        <w:ind w:firstLine="720"/>
        <w:jc w:val="both"/>
        <w:rPr>
          <w:color w:val="000000"/>
          <w:spacing w:val="1"/>
          <w:sz w:val="24"/>
          <w:szCs w:val="24"/>
          <w:lang w:val="bg-BG"/>
        </w:rPr>
      </w:pPr>
      <w:bookmarkStart w:id="13" w:name="_DV_M102"/>
      <w:bookmarkEnd w:id="13"/>
      <w:r w:rsidRPr="00DD39BF">
        <w:rPr>
          <w:bCs/>
          <w:color w:val="000000"/>
          <w:spacing w:val="1"/>
          <w:sz w:val="24"/>
          <w:szCs w:val="24"/>
          <w:lang w:val="bg-BG"/>
        </w:rPr>
        <w:t>5.</w:t>
      </w:r>
      <w:r w:rsidRPr="00DD39BF">
        <w:rPr>
          <w:color w:val="000000"/>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DD39BF" w:rsidRPr="00DD39BF" w:rsidRDefault="00DD39BF" w:rsidP="00DD39BF">
      <w:pPr>
        <w:spacing w:after="240"/>
        <w:ind w:firstLine="720"/>
        <w:jc w:val="both"/>
        <w:rPr>
          <w:color w:val="000000"/>
          <w:spacing w:val="1"/>
          <w:sz w:val="24"/>
          <w:szCs w:val="24"/>
          <w:lang w:val="bg-BG"/>
        </w:rPr>
      </w:pPr>
      <w:r w:rsidRPr="00DD39BF">
        <w:rPr>
          <w:color w:val="000000"/>
          <w:spacing w:val="1"/>
          <w:sz w:val="24"/>
          <w:szCs w:val="24"/>
          <w:lang w:val="bg-BG"/>
        </w:rPr>
        <w:t>6. да освободи представената от ИЗПЪЛНИТЕЛЯ Гаранция за изпълнение, съгласно клаузите на чл. 13-17 от Договора;</w:t>
      </w:r>
    </w:p>
    <w:p w:rsidR="00DD39BF" w:rsidRPr="00DD39BF" w:rsidRDefault="00DD39BF" w:rsidP="00DD39BF">
      <w:pPr>
        <w:keepNext/>
        <w:keepLines/>
        <w:spacing w:before="240" w:after="60"/>
        <w:jc w:val="center"/>
        <w:outlineLvl w:val="1"/>
        <w:rPr>
          <w:b/>
          <w:bCs/>
          <w:color w:val="000000"/>
          <w:sz w:val="24"/>
          <w:szCs w:val="24"/>
          <w:lang w:val="bg-BG"/>
        </w:rPr>
      </w:pPr>
      <w:r w:rsidRPr="00DD39BF">
        <w:rPr>
          <w:b/>
          <w:bCs/>
          <w:color w:val="000000"/>
          <w:sz w:val="24"/>
          <w:szCs w:val="24"/>
          <w:lang w:val="bg-BG"/>
        </w:rPr>
        <w:t>ПРЕДАВАНЕ И ПРИЕМАНЕ НА ИЗПЪЛНЕНИЕТО</w:t>
      </w:r>
    </w:p>
    <w:p w:rsidR="00DD39BF" w:rsidRPr="00DD39BF" w:rsidRDefault="00DD39BF" w:rsidP="00DD39BF">
      <w:pPr>
        <w:tabs>
          <w:tab w:val="left" w:pos="0"/>
        </w:tabs>
        <w:spacing w:after="60"/>
        <w:jc w:val="both"/>
        <w:rPr>
          <w:sz w:val="24"/>
          <w:szCs w:val="24"/>
          <w:lang w:val="bg-BG"/>
        </w:rPr>
      </w:pPr>
      <w:r w:rsidRPr="00DD39BF">
        <w:rPr>
          <w:b/>
          <w:sz w:val="24"/>
          <w:szCs w:val="24"/>
          <w:lang w:val="bg-BG"/>
        </w:rPr>
        <w:tab/>
        <w:t xml:space="preserve">Чл. 23. </w:t>
      </w:r>
      <w:r w:rsidRPr="00DD39BF">
        <w:rPr>
          <w:sz w:val="24"/>
          <w:szCs w:val="24"/>
          <w:lang w:val="bg-BG"/>
        </w:rPr>
        <w:t>Предаването на изпълнението на всяка една от услугите свързани с профилактиката и/или ремонта на апаратурата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DD39BF">
        <w:rPr>
          <w:b/>
          <w:sz w:val="24"/>
          <w:szCs w:val="24"/>
          <w:lang w:val="bg-BG"/>
        </w:rPr>
        <w:t>Приемо-предавателен протокол</w:t>
      </w:r>
      <w:r w:rsidRPr="00DD39BF">
        <w:rPr>
          <w:sz w:val="24"/>
          <w:szCs w:val="24"/>
          <w:lang w:val="bg-BG"/>
        </w:rPr>
        <w:t>“).</w:t>
      </w:r>
      <w:r w:rsidRPr="00DD39BF">
        <w:rPr>
          <w:sz w:val="24"/>
          <w:szCs w:val="24"/>
          <w:lang w:val="bg-BG"/>
        </w:rPr>
        <w:tab/>
      </w:r>
    </w:p>
    <w:p w:rsidR="00DD39BF" w:rsidRPr="00DD39BF" w:rsidRDefault="00DD39BF" w:rsidP="00DD39BF">
      <w:pPr>
        <w:tabs>
          <w:tab w:val="left" w:pos="0"/>
        </w:tabs>
        <w:jc w:val="both"/>
        <w:rPr>
          <w:bCs/>
          <w:sz w:val="24"/>
          <w:szCs w:val="24"/>
          <w:lang w:val="bg-BG"/>
        </w:rPr>
      </w:pPr>
      <w:r w:rsidRPr="00DD39BF">
        <w:rPr>
          <w:b/>
          <w:sz w:val="24"/>
          <w:szCs w:val="24"/>
          <w:lang w:val="bg-BG"/>
        </w:rPr>
        <w:tab/>
        <w:t>Чл. 24. (1)</w:t>
      </w:r>
      <w:r w:rsidRPr="00DD39BF">
        <w:rPr>
          <w:sz w:val="24"/>
          <w:szCs w:val="24"/>
          <w:lang w:val="bg-BG"/>
        </w:rPr>
        <w:t xml:space="preserve"> ВЪЗЛОЖИТЕЛЯТ има право:</w:t>
      </w:r>
      <w:bookmarkStart w:id="14" w:name="_DV_M64"/>
      <w:bookmarkEnd w:id="14"/>
    </w:p>
    <w:p w:rsidR="00DD39BF" w:rsidRPr="00DD39BF" w:rsidRDefault="00DD39BF" w:rsidP="00DD39BF">
      <w:pPr>
        <w:tabs>
          <w:tab w:val="left" w:pos="0"/>
        </w:tabs>
        <w:jc w:val="both"/>
        <w:rPr>
          <w:bCs/>
          <w:sz w:val="24"/>
          <w:szCs w:val="24"/>
          <w:lang w:val="bg-BG"/>
        </w:rPr>
      </w:pPr>
      <w:r w:rsidRPr="00DD39BF">
        <w:rPr>
          <w:sz w:val="24"/>
          <w:szCs w:val="24"/>
          <w:lang w:val="bg-BG"/>
        </w:rPr>
        <w:tab/>
        <w:t>1. да приеме изпълнението на Услугата, когато отговаря на договореното;</w:t>
      </w:r>
      <w:bookmarkStart w:id="15" w:name="_DV_M65"/>
      <w:bookmarkEnd w:id="15"/>
    </w:p>
    <w:p w:rsidR="00DD39BF" w:rsidRPr="00DD39BF" w:rsidRDefault="00DD39BF" w:rsidP="00DD39BF">
      <w:pPr>
        <w:tabs>
          <w:tab w:val="left" w:pos="0"/>
        </w:tabs>
        <w:spacing w:after="240"/>
        <w:jc w:val="both"/>
        <w:rPr>
          <w:sz w:val="24"/>
          <w:szCs w:val="24"/>
          <w:lang w:val="bg-BG"/>
        </w:rPr>
      </w:pPr>
      <w:r w:rsidRPr="00DD39BF">
        <w:rPr>
          <w:sz w:val="24"/>
          <w:szCs w:val="24"/>
          <w:lang w:val="bg-BG"/>
        </w:rPr>
        <w:tab/>
        <w:t>2. при установени несъответствия на изпълненото с уговореното или бъдат констатирани недостатъци, да откаже приемане изпълнението на Услугата до отстраняване на недостатъците, като даде подходящ срок за отстраняването им за сметка на ИЗПЪЛНИТЕЛЯ.</w:t>
      </w:r>
    </w:p>
    <w:p w:rsidR="00DD39BF" w:rsidRPr="00DD39BF" w:rsidRDefault="00DD39BF" w:rsidP="00DD39BF">
      <w:pPr>
        <w:tabs>
          <w:tab w:val="left" w:pos="0"/>
        </w:tabs>
        <w:jc w:val="center"/>
        <w:rPr>
          <w:bCs/>
          <w:sz w:val="24"/>
          <w:szCs w:val="24"/>
          <w:lang w:val="bg-BG"/>
        </w:rPr>
      </w:pPr>
      <w:bookmarkStart w:id="16" w:name="_DV_M67"/>
      <w:bookmarkStart w:id="17" w:name="_DV_M68"/>
      <w:bookmarkStart w:id="18" w:name="_DV_M69"/>
      <w:bookmarkEnd w:id="16"/>
      <w:bookmarkEnd w:id="17"/>
      <w:bookmarkEnd w:id="18"/>
      <w:r w:rsidRPr="00DD39BF">
        <w:rPr>
          <w:b/>
          <w:bCs/>
          <w:color w:val="000000"/>
          <w:sz w:val="24"/>
          <w:szCs w:val="24"/>
          <w:lang w:val="bg-BG"/>
        </w:rPr>
        <w:t>САНКЦИИ ПРИ НЕИЗПЪЛНЕНИЕ</w:t>
      </w:r>
    </w:p>
    <w:p w:rsidR="00DD39BF" w:rsidRPr="00DD39BF" w:rsidRDefault="00DD39BF" w:rsidP="00DD39BF">
      <w:pPr>
        <w:shd w:val="clear" w:color="auto" w:fill="FFFFFF"/>
        <w:ind w:firstLine="720"/>
        <w:jc w:val="both"/>
        <w:rPr>
          <w:sz w:val="24"/>
          <w:szCs w:val="24"/>
          <w:lang w:val="bg-BG"/>
        </w:rPr>
      </w:pPr>
      <w:r w:rsidRPr="00DD39BF">
        <w:rPr>
          <w:b/>
          <w:sz w:val="24"/>
          <w:szCs w:val="24"/>
          <w:lang w:val="bg-BG"/>
        </w:rPr>
        <w:t xml:space="preserve">Чл. 25. </w:t>
      </w:r>
      <w:r w:rsidRPr="00DD39BF">
        <w:rPr>
          <w:sz w:val="24"/>
          <w:szCs w:val="24"/>
          <w:lang w:val="bg-BG"/>
        </w:rPr>
        <w:t xml:space="preserve">При просрочване изпълнението на задълженията по този Договор, включително и приложенията към него, неизправната Страна дължи на изправната неустойка в размер на </w:t>
      </w:r>
      <w:r w:rsidRPr="00DD39BF">
        <w:rPr>
          <w:sz w:val="24"/>
          <w:szCs w:val="24"/>
          <w:lang w:val="bg-BG"/>
        </w:rPr>
        <w:lastRenderedPageBreak/>
        <w:t xml:space="preserve">0.1% (нула цяло и един на сто) от Цената за съответната Услуга за всеки ден забава, но не повече от 20 % (двадесет на сто) от стойността на Договора. </w:t>
      </w:r>
    </w:p>
    <w:p w:rsidR="00DD39BF" w:rsidRPr="00DD39BF" w:rsidRDefault="00DD39BF" w:rsidP="00DD39BF">
      <w:pPr>
        <w:shd w:val="clear" w:color="auto" w:fill="FFFFFF"/>
        <w:ind w:firstLine="720"/>
        <w:jc w:val="both"/>
        <w:rPr>
          <w:sz w:val="24"/>
          <w:szCs w:val="24"/>
          <w:lang w:val="bg-BG"/>
        </w:rPr>
      </w:pPr>
      <w:r w:rsidRPr="00DD39BF">
        <w:rPr>
          <w:b/>
          <w:sz w:val="24"/>
          <w:szCs w:val="24"/>
          <w:lang w:val="bg-BG"/>
        </w:rPr>
        <w:t xml:space="preserve">Чл. 26. </w:t>
      </w:r>
      <w:r w:rsidRPr="00DD39BF">
        <w:rPr>
          <w:sz w:val="24"/>
          <w:szCs w:val="24"/>
          <w:lang w:val="bg-BG"/>
        </w:rPr>
        <w:t xml:space="preserve">При констатирано </w:t>
      </w:r>
      <w:r w:rsidRPr="00DD39BF">
        <w:rPr>
          <w:color w:val="000000"/>
          <w:sz w:val="24"/>
          <w:szCs w:val="24"/>
          <w:lang w:val="bg-BG"/>
        </w:rPr>
        <w:t xml:space="preserve">лошо или друго неточно или частично изпълнение </w:t>
      </w:r>
      <w:r w:rsidRPr="00DD39BF">
        <w:rPr>
          <w:sz w:val="24"/>
          <w:szCs w:val="24"/>
          <w:lang w:val="bg-BG"/>
        </w:rPr>
        <w:t xml:space="preserve">на отделна Услуга или при отклонение от изискванията на ВЪЗЛОЖИТЕЛЯ, посочени в Техническата спецификация, ВЪЗЛОЖИТЕЛЯТ има право да поиска от </w:t>
      </w:r>
    </w:p>
    <w:p w:rsidR="00DD39BF" w:rsidRPr="00DD39BF" w:rsidRDefault="00DD39BF" w:rsidP="00DD39BF">
      <w:pPr>
        <w:shd w:val="clear" w:color="auto" w:fill="FFFFFF"/>
        <w:spacing w:after="60"/>
        <w:jc w:val="both"/>
        <w:rPr>
          <w:sz w:val="24"/>
          <w:szCs w:val="24"/>
          <w:lang w:val="bg-BG"/>
        </w:rPr>
      </w:pPr>
      <w:r w:rsidRPr="00DD39BF">
        <w:rPr>
          <w:sz w:val="24"/>
          <w:szCs w:val="24"/>
          <w:lang w:val="bg-BG"/>
        </w:rPr>
        <w:t xml:space="preserve">ИЗПЪЛНИТЕЛЯ да изпълни изцяло и качествено съответната Услуга, без да дължи допълнително възнаграждение за това. В случай, че и повторното изпълнение на услугата е </w:t>
      </w:r>
      <w:r w:rsidRPr="00DD39BF">
        <w:rPr>
          <w:color w:val="000000"/>
          <w:sz w:val="24"/>
          <w:szCs w:val="24"/>
          <w:lang w:val="bg-BG"/>
        </w:rPr>
        <w:t>некачествено,</w:t>
      </w:r>
      <w:r w:rsidRPr="00DD39BF">
        <w:rPr>
          <w:sz w:val="24"/>
          <w:szCs w:val="24"/>
          <w:lang w:val="bg-BG"/>
        </w:rPr>
        <w:t xml:space="preserve"> ВЪЗЛОЖИТЕЛЯТ има право да задържи гаранцията за изпълнение и да прекрати договора. </w:t>
      </w:r>
    </w:p>
    <w:p w:rsidR="00DD39BF" w:rsidRPr="00DD39BF" w:rsidRDefault="00DD39BF" w:rsidP="00DD39BF">
      <w:pPr>
        <w:ind w:firstLine="720"/>
        <w:jc w:val="both"/>
        <w:rPr>
          <w:sz w:val="24"/>
          <w:szCs w:val="24"/>
          <w:lang w:val="bg-BG"/>
        </w:rPr>
      </w:pPr>
      <w:r w:rsidRPr="00DD39BF">
        <w:rPr>
          <w:b/>
          <w:sz w:val="24"/>
          <w:szCs w:val="24"/>
          <w:lang w:val="bg-BG"/>
        </w:rPr>
        <w:t xml:space="preserve">Чл. 27. </w:t>
      </w:r>
      <w:r w:rsidRPr="00DD39BF">
        <w:rPr>
          <w:sz w:val="24"/>
          <w:szCs w:val="24"/>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DD39BF" w:rsidRPr="00DD39BF" w:rsidRDefault="00DD39BF" w:rsidP="00DD39BF">
      <w:pPr>
        <w:spacing w:after="240"/>
        <w:ind w:firstLine="720"/>
        <w:jc w:val="both"/>
        <w:rPr>
          <w:sz w:val="24"/>
          <w:szCs w:val="24"/>
          <w:lang w:val="bg-BG"/>
        </w:rPr>
      </w:pPr>
      <w:r w:rsidRPr="00DD39BF">
        <w:rPr>
          <w:b/>
          <w:sz w:val="24"/>
          <w:szCs w:val="24"/>
          <w:lang w:val="bg-BG"/>
        </w:rPr>
        <w:t xml:space="preserve">Чл. 28. </w:t>
      </w:r>
      <w:r w:rsidRPr="00DD39BF">
        <w:rPr>
          <w:sz w:val="24"/>
          <w:szCs w:val="24"/>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DD39BF" w:rsidRPr="00DD39BF" w:rsidRDefault="00DD39BF" w:rsidP="00DD39BF">
      <w:pPr>
        <w:spacing w:after="60"/>
        <w:ind w:firstLine="720"/>
        <w:jc w:val="center"/>
        <w:rPr>
          <w:sz w:val="24"/>
          <w:szCs w:val="24"/>
          <w:lang w:val="bg-BG"/>
        </w:rPr>
      </w:pPr>
      <w:r w:rsidRPr="00DD39BF">
        <w:rPr>
          <w:b/>
          <w:bCs/>
          <w:color w:val="000000"/>
          <w:sz w:val="24"/>
          <w:szCs w:val="24"/>
          <w:lang w:val="bg-BG"/>
        </w:rPr>
        <w:t>ПРЕКРАТЯВАНЕ НА ДОГОВОРА</w:t>
      </w:r>
    </w:p>
    <w:p w:rsidR="00DD39BF" w:rsidRPr="00DD39BF" w:rsidRDefault="00DD39BF" w:rsidP="00DD39BF">
      <w:pPr>
        <w:keepLines/>
        <w:ind w:firstLine="720"/>
        <w:jc w:val="both"/>
        <w:rPr>
          <w:sz w:val="24"/>
          <w:szCs w:val="24"/>
          <w:lang w:val="bg-BG"/>
        </w:rPr>
      </w:pPr>
      <w:r w:rsidRPr="00DD39BF">
        <w:rPr>
          <w:b/>
          <w:sz w:val="24"/>
          <w:szCs w:val="24"/>
          <w:lang w:val="bg-BG"/>
        </w:rPr>
        <w:t>Чл. 29.</w:t>
      </w:r>
      <w:r w:rsidRPr="00DD39BF">
        <w:rPr>
          <w:sz w:val="24"/>
          <w:szCs w:val="24"/>
          <w:lang w:val="bg-BG"/>
        </w:rPr>
        <w:t xml:space="preserve"> </w:t>
      </w:r>
      <w:r w:rsidRPr="00DD39BF">
        <w:rPr>
          <w:b/>
          <w:sz w:val="24"/>
          <w:szCs w:val="24"/>
          <w:lang w:val="bg-BG"/>
        </w:rPr>
        <w:t>(1)</w:t>
      </w:r>
      <w:r w:rsidRPr="00DD39BF">
        <w:rPr>
          <w:sz w:val="24"/>
          <w:szCs w:val="24"/>
          <w:lang w:val="bg-BG"/>
        </w:rPr>
        <w:t xml:space="preserve"> Този Договор се прекратява:</w:t>
      </w:r>
    </w:p>
    <w:p w:rsidR="00DD39BF" w:rsidRPr="00DD39BF" w:rsidRDefault="00DD39BF" w:rsidP="00DD39BF">
      <w:pPr>
        <w:keepLines/>
        <w:ind w:firstLine="720"/>
        <w:jc w:val="both"/>
        <w:rPr>
          <w:sz w:val="24"/>
          <w:szCs w:val="24"/>
          <w:lang w:val="bg-BG"/>
        </w:rPr>
      </w:pPr>
      <w:r w:rsidRPr="00DD39BF">
        <w:rPr>
          <w:sz w:val="24"/>
          <w:szCs w:val="24"/>
          <w:lang w:val="bg-BG"/>
        </w:rPr>
        <w:t>1. с изтичане на Срока на Договора или с достигане на максимално допустимата Стойност на Договора;</w:t>
      </w:r>
    </w:p>
    <w:p w:rsidR="00DD39BF" w:rsidRPr="00DD39BF" w:rsidRDefault="00DD39BF" w:rsidP="00DD39BF">
      <w:pPr>
        <w:keepLines/>
        <w:ind w:firstLine="720"/>
        <w:jc w:val="both"/>
        <w:rPr>
          <w:sz w:val="24"/>
          <w:szCs w:val="24"/>
          <w:lang w:val="bg-BG"/>
        </w:rPr>
      </w:pPr>
      <w:r w:rsidRPr="00DD39BF">
        <w:rPr>
          <w:sz w:val="24"/>
          <w:szCs w:val="24"/>
          <w:lang w:val="bg-BG"/>
        </w:rPr>
        <w:t>2.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като представи необходимите за това доказателства;</w:t>
      </w:r>
    </w:p>
    <w:p w:rsidR="00DD39BF" w:rsidRPr="00DD39BF" w:rsidRDefault="00DD39BF" w:rsidP="00DD39BF">
      <w:pPr>
        <w:keepLines/>
        <w:ind w:firstLine="720"/>
        <w:jc w:val="both"/>
        <w:rPr>
          <w:sz w:val="24"/>
          <w:szCs w:val="24"/>
          <w:lang w:val="bg-BG"/>
        </w:rPr>
      </w:pPr>
      <w:r w:rsidRPr="00DD39BF">
        <w:rPr>
          <w:sz w:val="24"/>
          <w:szCs w:val="24"/>
          <w:lang w:val="bg-BG"/>
        </w:rPr>
        <w:t>3.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DD39BF" w:rsidRPr="00DD39BF" w:rsidRDefault="00DD39BF" w:rsidP="00DD39BF">
      <w:pPr>
        <w:keepLines/>
        <w:ind w:firstLine="720"/>
        <w:jc w:val="both"/>
        <w:rPr>
          <w:sz w:val="24"/>
          <w:szCs w:val="24"/>
          <w:lang w:val="bg-BG"/>
        </w:rPr>
      </w:pPr>
      <w:r w:rsidRPr="00DD39BF">
        <w:rPr>
          <w:b/>
          <w:sz w:val="24"/>
          <w:szCs w:val="24"/>
          <w:lang w:val="bg-BG"/>
        </w:rPr>
        <w:t>(2)</w:t>
      </w:r>
      <w:r w:rsidRPr="00DD39BF">
        <w:rPr>
          <w:sz w:val="24"/>
          <w:szCs w:val="24"/>
          <w:lang w:val="bg-BG"/>
        </w:rPr>
        <w:t xml:space="preserve"> Договорът може да бъде прекратен</w:t>
      </w:r>
    </w:p>
    <w:p w:rsidR="00DD39BF" w:rsidRPr="00DD39BF" w:rsidRDefault="00DD39BF" w:rsidP="00DD39BF">
      <w:pPr>
        <w:keepLines/>
        <w:ind w:firstLine="720"/>
        <w:jc w:val="both"/>
        <w:rPr>
          <w:sz w:val="24"/>
          <w:szCs w:val="24"/>
          <w:lang w:val="bg-BG"/>
        </w:rPr>
      </w:pPr>
      <w:r w:rsidRPr="00DD39BF">
        <w:rPr>
          <w:sz w:val="24"/>
          <w:szCs w:val="24"/>
          <w:lang w:val="bg-BG"/>
        </w:rPr>
        <w:t>1. по взаимно съгласие на Страните, изразено в писмена форма;</w:t>
      </w:r>
    </w:p>
    <w:p w:rsidR="00DD39BF" w:rsidRPr="00DD39BF" w:rsidRDefault="00DD39BF" w:rsidP="00DD39BF">
      <w:pPr>
        <w:keepLines/>
        <w:spacing w:after="60"/>
        <w:ind w:firstLine="720"/>
        <w:jc w:val="both"/>
        <w:rPr>
          <w:sz w:val="24"/>
          <w:szCs w:val="24"/>
          <w:lang w:val="bg-BG"/>
        </w:rPr>
      </w:pPr>
      <w:r w:rsidRPr="00DD39BF">
        <w:rPr>
          <w:sz w:val="24"/>
          <w:szCs w:val="24"/>
          <w:lang w:val="bg-BG"/>
        </w:rPr>
        <w:t xml:space="preserve">2. когато за ИЗПЪЛНИТЕЛЯ бъде открито производство по несъстоятелност или ликвидация – по искане на всяка от Страните. </w:t>
      </w:r>
    </w:p>
    <w:p w:rsidR="00DD39BF" w:rsidRPr="00DD39BF" w:rsidRDefault="00DD39BF" w:rsidP="00DD39BF">
      <w:pPr>
        <w:keepLines/>
        <w:ind w:firstLine="720"/>
        <w:jc w:val="both"/>
        <w:rPr>
          <w:sz w:val="24"/>
          <w:szCs w:val="24"/>
          <w:lang w:val="bg-BG"/>
        </w:rPr>
      </w:pPr>
      <w:r w:rsidRPr="00DD39BF">
        <w:rPr>
          <w:b/>
          <w:sz w:val="24"/>
          <w:szCs w:val="24"/>
          <w:lang w:val="bg-BG"/>
        </w:rPr>
        <w:t>Чл. 30.</w:t>
      </w:r>
      <w:r w:rsidRPr="00DD39BF">
        <w:rPr>
          <w:sz w:val="24"/>
          <w:szCs w:val="24"/>
          <w:lang w:val="bg-BG"/>
        </w:rPr>
        <w:t xml:space="preserve"> </w:t>
      </w:r>
      <w:r w:rsidRPr="00DD39BF">
        <w:rPr>
          <w:b/>
          <w:sz w:val="24"/>
          <w:szCs w:val="24"/>
          <w:lang w:val="bg-BG"/>
        </w:rPr>
        <w:t>(1)</w:t>
      </w:r>
      <w:r w:rsidRPr="00DD39BF">
        <w:rPr>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DD39BF" w:rsidRPr="00DD39BF" w:rsidRDefault="00DD39BF" w:rsidP="00DD39BF">
      <w:pPr>
        <w:keepLines/>
        <w:tabs>
          <w:tab w:val="left" w:pos="0"/>
        </w:tabs>
        <w:jc w:val="both"/>
        <w:rPr>
          <w:sz w:val="24"/>
          <w:szCs w:val="24"/>
          <w:lang w:val="bg-BG"/>
        </w:rPr>
      </w:pPr>
      <w:r w:rsidRPr="00DD39BF">
        <w:rPr>
          <w:sz w:val="24"/>
          <w:szCs w:val="24"/>
          <w:lang w:val="bg-BG"/>
        </w:rPr>
        <w:tab/>
      </w:r>
      <w:r w:rsidRPr="00DD39BF">
        <w:rPr>
          <w:b/>
          <w:sz w:val="24"/>
          <w:szCs w:val="24"/>
          <w:lang w:val="bg-BG"/>
        </w:rPr>
        <w:t>(2)</w:t>
      </w:r>
      <w:r w:rsidRPr="00DD39BF">
        <w:rPr>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DD39BF" w:rsidRPr="00DD39BF" w:rsidRDefault="00DD39BF" w:rsidP="00DD39BF">
      <w:pPr>
        <w:keepLines/>
        <w:ind w:firstLine="720"/>
        <w:jc w:val="both"/>
        <w:rPr>
          <w:sz w:val="24"/>
          <w:szCs w:val="24"/>
          <w:lang w:val="bg-BG"/>
        </w:rPr>
      </w:pPr>
      <w:r w:rsidRPr="00DD39BF">
        <w:rPr>
          <w:sz w:val="24"/>
          <w:szCs w:val="24"/>
          <w:lang w:val="bg-BG"/>
        </w:rPr>
        <w:t>1. когато ИЗПЪЛНИТЕЛЯТ не е започнал изпълнението на Услугите в предвидените в Техническото предложение срокове;</w:t>
      </w:r>
    </w:p>
    <w:p w:rsidR="00DD39BF" w:rsidRPr="00DD39BF" w:rsidRDefault="00DD39BF" w:rsidP="00DD39BF">
      <w:pPr>
        <w:keepLines/>
        <w:ind w:firstLine="720"/>
        <w:jc w:val="both"/>
        <w:rPr>
          <w:sz w:val="24"/>
          <w:szCs w:val="24"/>
          <w:lang w:val="bg-BG"/>
        </w:rPr>
      </w:pPr>
      <w:r w:rsidRPr="00DD39BF">
        <w:rPr>
          <w:sz w:val="24"/>
          <w:szCs w:val="24"/>
          <w:lang w:val="bg-BG"/>
        </w:rPr>
        <w:t>2. ИЗПЪЛНИТЕЛЯТ е допуснал съществено отклонение от Условията за изпълнение на поръчката /Техническата спецификация и Техническото предложение.</w:t>
      </w:r>
    </w:p>
    <w:p w:rsidR="00DD39BF" w:rsidRPr="00DD39BF" w:rsidRDefault="00DD39BF" w:rsidP="00DD39BF">
      <w:pPr>
        <w:keepLines/>
        <w:ind w:firstLine="720"/>
        <w:jc w:val="both"/>
        <w:rPr>
          <w:sz w:val="24"/>
          <w:szCs w:val="24"/>
          <w:lang w:val="bg-BG"/>
        </w:rPr>
      </w:pPr>
      <w:r w:rsidRPr="00DD39BF">
        <w:rPr>
          <w:b/>
          <w:sz w:val="24"/>
          <w:szCs w:val="24"/>
          <w:lang w:val="bg-BG"/>
        </w:rPr>
        <w:t xml:space="preserve">(3) </w:t>
      </w:r>
      <w:r w:rsidRPr="00DD39BF">
        <w:rPr>
          <w:sz w:val="24"/>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DD39BF" w:rsidRPr="00DD39BF" w:rsidRDefault="00DD39BF" w:rsidP="00DD39BF">
      <w:pPr>
        <w:keepLines/>
        <w:jc w:val="both"/>
        <w:rPr>
          <w:sz w:val="24"/>
          <w:szCs w:val="24"/>
          <w:lang w:val="bg-BG"/>
        </w:rPr>
      </w:pPr>
    </w:p>
    <w:p w:rsidR="00DD39BF" w:rsidRPr="00DD39BF" w:rsidRDefault="00DD39BF" w:rsidP="00DD39BF">
      <w:pPr>
        <w:keepLines/>
        <w:spacing w:after="60"/>
        <w:ind w:firstLine="720"/>
        <w:jc w:val="both"/>
        <w:rPr>
          <w:sz w:val="24"/>
          <w:szCs w:val="24"/>
          <w:lang w:val="bg-BG"/>
        </w:rPr>
      </w:pPr>
      <w:r w:rsidRPr="00DD39BF">
        <w:rPr>
          <w:b/>
          <w:sz w:val="24"/>
          <w:szCs w:val="24"/>
          <w:lang w:val="bg-BG"/>
        </w:rPr>
        <w:t xml:space="preserve">Чл. 31. </w:t>
      </w:r>
      <w:r w:rsidRPr="00DD39BF">
        <w:rPr>
          <w:sz w:val="24"/>
          <w:szCs w:val="24"/>
          <w:lang w:val="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DD39BF" w:rsidRPr="00DD39BF" w:rsidRDefault="00DD39BF" w:rsidP="00DD39BF">
      <w:pPr>
        <w:keepLines/>
        <w:ind w:firstLine="720"/>
        <w:jc w:val="both"/>
        <w:rPr>
          <w:sz w:val="24"/>
          <w:szCs w:val="24"/>
          <w:lang w:val="bg-BG"/>
        </w:rPr>
      </w:pPr>
      <w:r w:rsidRPr="00DD39BF">
        <w:rPr>
          <w:b/>
          <w:sz w:val="24"/>
          <w:szCs w:val="24"/>
          <w:lang w:val="bg-BG"/>
        </w:rPr>
        <w:t xml:space="preserve">Чл. 32. </w:t>
      </w:r>
      <w:r w:rsidRPr="00DD39BF">
        <w:rPr>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DD39BF" w:rsidRPr="00DD39BF" w:rsidRDefault="00DD39BF" w:rsidP="00DD39BF">
      <w:pPr>
        <w:keepLines/>
        <w:ind w:firstLine="720"/>
        <w:jc w:val="both"/>
        <w:rPr>
          <w:sz w:val="24"/>
          <w:szCs w:val="24"/>
          <w:lang w:val="bg-BG"/>
        </w:rPr>
      </w:pPr>
      <w:r w:rsidRPr="00DD39BF">
        <w:rPr>
          <w:sz w:val="24"/>
          <w:szCs w:val="24"/>
          <w:lang w:val="bg-BG"/>
        </w:rPr>
        <w:lastRenderedPageBreak/>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DD39BF" w:rsidRPr="00DD39BF" w:rsidRDefault="00DD39BF" w:rsidP="00DD39BF">
      <w:pPr>
        <w:keepLines/>
        <w:spacing w:after="60"/>
        <w:ind w:firstLine="720"/>
        <w:jc w:val="both"/>
        <w:rPr>
          <w:sz w:val="24"/>
          <w:szCs w:val="24"/>
          <w:lang w:val="bg-BG"/>
        </w:rPr>
      </w:pPr>
      <w:r w:rsidRPr="00DD39BF">
        <w:rPr>
          <w:sz w:val="24"/>
          <w:szCs w:val="24"/>
          <w:lang w:val="bg-BG"/>
        </w:rPr>
        <w:t xml:space="preserve">2. ИЗПЪЛНИТЕЛЯТ се задължава да преустанови предоставянето на Услугите, с изключение на такива дейности, каквито може да бъдат необходими и поискани от ВЪЗЛОЖИТЕЛЯ; </w:t>
      </w:r>
    </w:p>
    <w:p w:rsidR="00DD39BF" w:rsidRPr="00DD39BF" w:rsidRDefault="00DD39BF" w:rsidP="00DD39BF">
      <w:pPr>
        <w:spacing w:after="240"/>
        <w:ind w:firstLine="720"/>
        <w:jc w:val="both"/>
        <w:rPr>
          <w:sz w:val="24"/>
          <w:szCs w:val="24"/>
          <w:lang w:val="bg-BG"/>
        </w:rPr>
      </w:pPr>
      <w:r w:rsidRPr="00DD39BF">
        <w:rPr>
          <w:b/>
          <w:sz w:val="24"/>
          <w:szCs w:val="24"/>
          <w:lang w:val="bg-BG"/>
        </w:rPr>
        <w:t xml:space="preserve">Чл. 33. </w:t>
      </w:r>
      <w:r w:rsidRPr="00DD39BF">
        <w:rPr>
          <w:sz w:val="24"/>
          <w:szCs w:val="24"/>
          <w:lang w:val="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DD39BF" w:rsidRPr="00DD39BF" w:rsidRDefault="00DD39BF" w:rsidP="00DD39BF">
      <w:pPr>
        <w:jc w:val="center"/>
        <w:rPr>
          <w:sz w:val="24"/>
          <w:szCs w:val="24"/>
          <w:lang w:val="bg-BG"/>
        </w:rPr>
      </w:pPr>
      <w:r w:rsidRPr="00DD39BF">
        <w:rPr>
          <w:b/>
          <w:bCs/>
          <w:color w:val="000000"/>
          <w:sz w:val="24"/>
          <w:szCs w:val="24"/>
          <w:lang w:val="bg-BG"/>
        </w:rPr>
        <w:t>ОБЩИ РАЗПОРЕДБИ</w:t>
      </w:r>
    </w:p>
    <w:p w:rsidR="00DD39BF" w:rsidRPr="00DD39BF" w:rsidRDefault="00DD39BF" w:rsidP="00DD39BF">
      <w:pPr>
        <w:suppressAutoHyphens/>
        <w:ind w:firstLine="720"/>
        <w:jc w:val="both"/>
        <w:rPr>
          <w:b/>
          <w:sz w:val="24"/>
          <w:szCs w:val="24"/>
          <w:lang w:val="bg-BG"/>
        </w:rPr>
      </w:pPr>
      <w:r w:rsidRPr="00DD39BF">
        <w:rPr>
          <w:b/>
          <w:sz w:val="24"/>
          <w:szCs w:val="24"/>
          <w:lang w:val="bg-BG"/>
        </w:rPr>
        <w:t xml:space="preserve">Чл. 34. (1) </w:t>
      </w:r>
      <w:r w:rsidRPr="00DD39BF">
        <w:rPr>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DD39BF" w:rsidRPr="00DD39BF" w:rsidRDefault="00DD39BF" w:rsidP="00DD39BF">
      <w:pPr>
        <w:suppressAutoHyphens/>
        <w:ind w:firstLine="720"/>
        <w:jc w:val="both"/>
        <w:rPr>
          <w:noProof/>
          <w:sz w:val="24"/>
          <w:szCs w:val="24"/>
          <w:lang w:val="bg-BG" w:eastAsia="cs-CZ"/>
        </w:rPr>
      </w:pPr>
      <w:r w:rsidRPr="00DD39BF">
        <w:rPr>
          <w:b/>
          <w:sz w:val="24"/>
          <w:szCs w:val="24"/>
          <w:lang w:val="bg-BG"/>
        </w:rPr>
        <w:t xml:space="preserve">(2) </w:t>
      </w:r>
      <w:r w:rsidRPr="00DD39BF">
        <w:rPr>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DD39BF" w:rsidRPr="00DD39BF" w:rsidRDefault="00DD39BF" w:rsidP="00DD39BF">
      <w:pPr>
        <w:suppressAutoHyphens/>
        <w:ind w:firstLine="720"/>
        <w:jc w:val="both"/>
        <w:rPr>
          <w:noProof/>
          <w:sz w:val="24"/>
          <w:szCs w:val="24"/>
          <w:lang w:val="bg-BG" w:eastAsia="cs-CZ"/>
        </w:rPr>
      </w:pPr>
      <w:r w:rsidRPr="00DD39BF">
        <w:rPr>
          <w:noProof/>
          <w:sz w:val="24"/>
          <w:szCs w:val="24"/>
          <w:lang w:val="bg-BG" w:eastAsia="cs-CZ"/>
        </w:rPr>
        <w:t>1. специалните разпоредби имат предимство пред общите разпоредби;</w:t>
      </w:r>
    </w:p>
    <w:p w:rsidR="00DD39BF" w:rsidRPr="00DD39BF" w:rsidRDefault="00DD39BF" w:rsidP="00DD39BF">
      <w:pPr>
        <w:suppressAutoHyphens/>
        <w:spacing w:after="60"/>
        <w:ind w:firstLine="720"/>
        <w:jc w:val="both"/>
        <w:rPr>
          <w:noProof/>
          <w:sz w:val="24"/>
          <w:szCs w:val="24"/>
          <w:lang w:val="bg-BG" w:eastAsia="cs-CZ"/>
        </w:rPr>
      </w:pPr>
      <w:r w:rsidRPr="00DD39BF">
        <w:rPr>
          <w:noProof/>
          <w:sz w:val="24"/>
          <w:szCs w:val="24"/>
          <w:lang w:val="bg-BG" w:eastAsia="cs-CZ"/>
        </w:rPr>
        <w:t>2. разпоредбите на Приложенията имат предимство пред разпоредбите на Договора</w:t>
      </w:r>
    </w:p>
    <w:p w:rsidR="00DD39BF" w:rsidRPr="00DD39BF" w:rsidRDefault="00DD39BF" w:rsidP="00DD39BF">
      <w:pPr>
        <w:suppressAutoHyphens/>
        <w:spacing w:after="60"/>
        <w:ind w:firstLine="720"/>
        <w:jc w:val="both"/>
        <w:rPr>
          <w:noProof/>
          <w:sz w:val="24"/>
          <w:szCs w:val="24"/>
          <w:lang w:val="bg-BG" w:eastAsia="cs-CZ"/>
        </w:rPr>
      </w:pPr>
      <w:r w:rsidRPr="00DD39BF">
        <w:rPr>
          <w:b/>
          <w:sz w:val="24"/>
          <w:szCs w:val="24"/>
          <w:lang w:val="bg-BG"/>
        </w:rPr>
        <w:t xml:space="preserve">Чл. 35. </w:t>
      </w:r>
      <w:r w:rsidRPr="00DD39BF">
        <w:rPr>
          <w:noProof/>
          <w:sz w:val="24"/>
          <w:szCs w:val="24"/>
          <w:lang w:val="bg-BG" w:eastAsia="cs-CZ"/>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DD39BF" w:rsidRPr="00DD39BF" w:rsidRDefault="00DD39BF" w:rsidP="00DD39BF">
      <w:pPr>
        <w:suppressAutoHyphens/>
        <w:ind w:firstLine="720"/>
        <w:jc w:val="both"/>
        <w:rPr>
          <w:bCs/>
          <w:noProof/>
          <w:sz w:val="24"/>
          <w:szCs w:val="24"/>
          <w:lang w:val="bg-BG" w:eastAsia="en-GB"/>
        </w:rPr>
      </w:pPr>
      <w:r w:rsidRPr="00DD39BF">
        <w:rPr>
          <w:b/>
          <w:sz w:val="24"/>
          <w:szCs w:val="24"/>
          <w:lang w:val="bg-BG"/>
        </w:rPr>
        <w:t xml:space="preserve">Чл. 36. </w:t>
      </w:r>
      <w:r w:rsidRPr="00DD39BF">
        <w:rPr>
          <w:b/>
          <w:bCs/>
          <w:noProof/>
          <w:sz w:val="24"/>
          <w:szCs w:val="24"/>
          <w:lang w:val="bg-BG" w:eastAsia="en-GB"/>
        </w:rPr>
        <w:t xml:space="preserve">(1) </w:t>
      </w:r>
      <w:r w:rsidRPr="00DD39BF">
        <w:rPr>
          <w:bCs/>
          <w:noProof/>
          <w:sz w:val="24"/>
          <w:szCs w:val="24"/>
          <w:lang w:val="bg-BG" w:eastAsia="en-GB"/>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w:t>
      </w:r>
      <w:r w:rsidRPr="00DD39BF">
        <w:rPr>
          <w:rFonts w:ascii="Cambria Math" w:hAnsi="Cambria Math"/>
          <w:bCs/>
          <w:noProof/>
          <w:sz w:val="24"/>
          <w:szCs w:val="24"/>
          <w:lang w:val="bg-BG" w:eastAsia="en-GB"/>
        </w:rPr>
        <w:t>ѝ</w:t>
      </w:r>
      <w:r w:rsidRPr="00DD39BF">
        <w:rPr>
          <w:bCs/>
          <w:noProof/>
          <w:sz w:val="24"/>
          <w:szCs w:val="24"/>
          <w:lang w:val="bg-BG" w:eastAsia="en-GB"/>
        </w:rPr>
        <w:t xml:space="preserve"> известна при или по повод изпълнението на Договора („</w:t>
      </w:r>
      <w:r w:rsidRPr="00DD39BF">
        <w:rPr>
          <w:b/>
          <w:bCs/>
          <w:noProof/>
          <w:sz w:val="24"/>
          <w:szCs w:val="24"/>
          <w:lang w:val="bg-BG" w:eastAsia="en-GB"/>
        </w:rPr>
        <w:t>Конфиденциална информация</w:t>
      </w:r>
      <w:r w:rsidRPr="00DD39BF">
        <w:rPr>
          <w:bCs/>
          <w:noProof/>
          <w:sz w:val="24"/>
          <w:szCs w:val="24"/>
          <w:lang w:val="bg-BG" w:eastAsia="en-GB"/>
        </w:rPr>
        <w:t>“).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DD39BF" w:rsidRPr="00DD39BF" w:rsidRDefault="00DD39BF" w:rsidP="00DD39BF">
      <w:pPr>
        <w:suppressAutoHyphens/>
        <w:ind w:firstLine="720"/>
        <w:jc w:val="both"/>
        <w:rPr>
          <w:noProof/>
          <w:sz w:val="24"/>
          <w:szCs w:val="24"/>
          <w:lang w:val="bg-BG" w:eastAsia="en-GB"/>
        </w:rPr>
      </w:pPr>
      <w:r w:rsidRPr="00DD39BF">
        <w:rPr>
          <w:b/>
          <w:noProof/>
          <w:sz w:val="24"/>
          <w:szCs w:val="24"/>
          <w:lang w:val="bg-BG" w:eastAsia="en-GB"/>
        </w:rPr>
        <w:t>(2)</w:t>
      </w:r>
      <w:r w:rsidRPr="00DD39BF">
        <w:rPr>
          <w:noProof/>
          <w:sz w:val="24"/>
          <w:szCs w:val="24"/>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DD39BF" w:rsidRPr="00DD39BF" w:rsidRDefault="00DD39BF" w:rsidP="00DD39BF">
      <w:pPr>
        <w:suppressAutoHyphens/>
        <w:ind w:firstLine="720"/>
        <w:jc w:val="both"/>
        <w:rPr>
          <w:noProof/>
          <w:sz w:val="24"/>
          <w:szCs w:val="24"/>
          <w:lang w:val="bg-BG" w:eastAsia="en-GB"/>
        </w:rPr>
      </w:pPr>
      <w:r w:rsidRPr="00DD39BF">
        <w:rPr>
          <w:b/>
          <w:noProof/>
          <w:sz w:val="24"/>
          <w:szCs w:val="24"/>
          <w:lang w:val="bg-BG" w:eastAsia="en-GB"/>
        </w:rPr>
        <w:t>(3)</w:t>
      </w:r>
      <w:r w:rsidRPr="00DD39BF">
        <w:rPr>
          <w:noProof/>
          <w:sz w:val="24"/>
          <w:szCs w:val="24"/>
          <w:lang w:val="bg-BG" w:eastAsia="en-GB"/>
        </w:rPr>
        <w:t xml:space="preserve"> Не се счита за нарушение на задълженията за неразкриване на Конфиденциална информация, когато:</w:t>
      </w:r>
    </w:p>
    <w:p w:rsidR="00DD39BF" w:rsidRPr="00DD39BF" w:rsidRDefault="00DD39BF" w:rsidP="00DD39BF">
      <w:pPr>
        <w:suppressAutoHyphens/>
        <w:ind w:firstLine="720"/>
        <w:jc w:val="both"/>
        <w:rPr>
          <w:noProof/>
          <w:sz w:val="24"/>
          <w:szCs w:val="24"/>
          <w:lang w:val="bg-BG" w:eastAsia="en-GB"/>
        </w:rPr>
      </w:pPr>
      <w:r w:rsidRPr="00DD39BF">
        <w:rPr>
          <w:noProof/>
          <w:sz w:val="24"/>
          <w:szCs w:val="24"/>
          <w:lang w:val="bg-BG" w:eastAsia="en-GB"/>
        </w:rPr>
        <w:t>1. информацията е станала или става публично достъпна, без нарушаване на този Договор от която и да е от Страните;</w:t>
      </w:r>
    </w:p>
    <w:p w:rsidR="00DD39BF" w:rsidRPr="00DD39BF" w:rsidRDefault="00DD39BF" w:rsidP="00DD39BF">
      <w:pPr>
        <w:suppressAutoHyphens/>
        <w:ind w:firstLine="720"/>
        <w:jc w:val="both"/>
        <w:rPr>
          <w:noProof/>
          <w:sz w:val="24"/>
          <w:szCs w:val="24"/>
          <w:lang w:val="bg-BG" w:eastAsia="en-GB"/>
        </w:rPr>
      </w:pPr>
      <w:r w:rsidRPr="00DD39BF">
        <w:rPr>
          <w:noProof/>
          <w:sz w:val="24"/>
          <w:szCs w:val="24"/>
          <w:lang w:val="bg-BG" w:eastAsia="en-GB"/>
        </w:rPr>
        <w:t>2. информацията се изисква по силата на закон, приложим спрямо която и да е от Страните; или</w:t>
      </w:r>
    </w:p>
    <w:p w:rsidR="00DD39BF" w:rsidRPr="00DD39BF" w:rsidRDefault="00DD39BF" w:rsidP="00DD39BF">
      <w:pPr>
        <w:suppressAutoHyphens/>
        <w:ind w:firstLine="720"/>
        <w:jc w:val="both"/>
        <w:rPr>
          <w:bCs/>
          <w:noProof/>
          <w:sz w:val="24"/>
          <w:szCs w:val="24"/>
          <w:lang w:val="bg-BG" w:eastAsia="en-GB"/>
        </w:rPr>
      </w:pPr>
      <w:r w:rsidRPr="00DD39BF">
        <w:rPr>
          <w:bCs/>
          <w:noProof/>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DD39BF" w:rsidRPr="00DD39BF" w:rsidRDefault="00DD39BF" w:rsidP="00DD39BF">
      <w:pPr>
        <w:suppressAutoHyphens/>
        <w:ind w:firstLine="720"/>
        <w:jc w:val="both"/>
        <w:rPr>
          <w:bCs/>
          <w:noProof/>
          <w:sz w:val="24"/>
          <w:szCs w:val="24"/>
          <w:lang w:val="bg-BG" w:eastAsia="en-GB"/>
        </w:rPr>
      </w:pPr>
      <w:r w:rsidRPr="00DD39BF">
        <w:rPr>
          <w:sz w:val="24"/>
          <w:szCs w:val="24"/>
          <w:lang w:val="bg-BG"/>
        </w:rPr>
        <w:t>В случаите по точки 2 или 3 Страната, която следва да предостави информацията, уведомява незабавно другата Страна по Договора</w:t>
      </w:r>
      <w:r w:rsidRPr="00DD39BF">
        <w:rPr>
          <w:bCs/>
          <w:noProof/>
          <w:sz w:val="24"/>
          <w:szCs w:val="24"/>
          <w:lang w:val="bg-BG" w:eastAsia="en-GB"/>
        </w:rPr>
        <w:t>.</w:t>
      </w:r>
    </w:p>
    <w:p w:rsidR="00DD39BF" w:rsidRPr="00DD39BF" w:rsidRDefault="00DD39BF" w:rsidP="00DD39BF">
      <w:pPr>
        <w:suppressAutoHyphens/>
        <w:ind w:firstLine="720"/>
        <w:jc w:val="both"/>
        <w:rPr>
          <w:bCs/>
          <w:noProof/>
          <w:sz w:val="24"/>
          <w:szCs w:val="24"/>
          <w:lang w:val="bg-BG" w:eastAsia="en-GB"/>
        </w:rPr>
      </w:pPr>
      <w:r w:rsidRPr="00DD39BF">
        <w:rPr>
          <w:b/>
          <w:bCs/>
          <w:noProof/>
          <w:sz w:val="24"/>
          <w:szCs w:val="24"/>
          <w:lang w:val="bg-BG" w:eastAsia="en-GB"/>
        </w:rPr>
        <w:t>(4)</w:t>
      </w:r>
      <w:r w:rsidRPr="00DD39BF">
        <w:rPr>
          <w:bCs/>
          <w:noProof/>
          <w:sz w:val="24"/>
          <w:szCs w:val="24"/>
          <w:lang w:val="bg-B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DD39BF" w:rsidRPr="00DD39BF" w:rsidRDefault="00DD39BF" w:rsidP="00DD39BF">
      <w:pPr>
        <w:suppressAutoHyphens/>
        <w:spacing w:after="60"/>
        <w:ind w:firstLine="720"/>
        <w:jc w:val="both"/>
        <w:rPr>
          <w:bCs/>
          <w:noProof/>
          <w:sz w:val="24"/>
          <w:szCs w:val="24"/>
          <w:highlight w:val="red"/>
          <w:lang w:val="bg-BG" w:eastAsia="en-GB"/>
        </w:rPr>
      </w:pPr>
      <w:r w:rsidRPr="00DD39BF">
        <w:rPr>
          <w:bCs/>
          <w:noProof/>
          <w:sz w:val="24"/>
          <w:szCs w:val="24"/>
          <w:lang w:val="bg-BG" w:eastAsia="en-GB"/>
        </w:rPr>
        <w:lastRenderedPageBreak/>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bookmarkStart w:id="19" w:name="_DV_M169"/>
      <w:bookmarkStart w:id="20" w:name="_DV_M170"/>
      <w:bookmarkEnd w:id="19"/>
      <w:bookmarkEnd w:id="20"/>
    </w:p>
    <w:p w:rsidR="00DD39BF" w:rsidRPr="00DD39BF" w:rsidRDefault="00DD39BF" w:rsidP="00DD39BF">
      <w:pPr>
        <w:suppressAutoHyphens/>
        <w:spacing w:after="60"/>
        <w:ind w:firstLine="720"/>
        <w:jc w:val="both"/>
        <w:rPr>
          <w:noProof/>
          <w:sz w:val="24"/>
          <w:szCs w:val="24"/>
          <w:lang w:val="bg-BG" w:eastAsia="en-GB"/>
        </w:rPr>
      </w:pPr>
      <w:r w:rsidRPr="00DD39BF">
        <w:rPr>
          <w:b/>
          <w:sz w:val="24"/>
          <w:szCs w:val="24"/>
          <w:lang w:val="bg-BG"/>
        </w:rPr>
        <w:t xml:space="preserve">Чл. 37. </w:t>
      </w:r>
      <w:r w:rsidRPr="00DD39BF">
        <w:rPr>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DD39BF">
        <w:rPr>
          <w:bCs/>
          <w:noProof/>
          <w:sz w:val="24"/>
          <w:szCs w:val="24"/>
          <w:lang w:val="bg-BG" w:eastAsia="en-GB"/>
        </w:rPr>
        <w:t xml:space="preserve">ВЪЗЛОЖИТЕЛЯ </w:t>
      </w:r>
      <w:r w:rsidRPr="00DD39BF">
        <w:rPr>
          <w:noProof/>
          <w:sz w:val="24"/>
          <w:szCs w:val="24"/>
          <w:lang w:val="bg-BG" w:eastAsia="en-GB"/>
        </w:rPr>
        <w:t xml:space="preserve">или на резултати от работата на ИЗПЪЛНИТЕЛЯ, без предварителното писмено съгласие на </w:t>
      </w:r>
      <w:r w:rsidRPr="00DD39BF">
        <w:rPr>
          <w:bCs/>
          <w:noProof/>
          <w:sz w:val="24"/>
          <w:szCs w:val="24"/>
          <w:lang w:val="bg-BG" w:eastAsia="en-GB"/>
        </w:rPr>
        <w:t>ВЪЗЛОЖИТЕЛЯ</w:t>
      </w:r>
      <w:r w:rsidRPr="00DD39BF">
        <w:rPr>
          <w:noProof/>
          <w:sz w:val="24"/>
          <w:szCs w:val="24"/>
          <w:lang w:val="bg-BG" w:eastAsia="en-GB"/>
        </w:rPr>
        <w:t>, което съгласие няма да бъде безпричинно отказано или забавено.</w:t>
      </w:r>
    </w:p>
    <w:p w:rsidR="00DD39BF" w:rsidRPr="00DD39BF" w:rsidRDefault="00DD39BF" w:rsidP="00DD39BF">
      <w:pPr>
        <w:suppressAutoHyphens/>
        <w:ind w:firstLine="720"/>
        <w:jc w:val="both"/>
        <w:rPr>
          <w:noProof/>
          <w:sz w:val="24"/>
          <w:szCs w:val="24"/>
          <w:lang w:val="bg-BG" w:eastAsia="cs-CZ"/>
        </w:rPr>
      </w:pPr>
      <w:r w:rsidRPr="00DD39BF">
        <w:rPr>
          <w:b/>
          <w:sz w:val="24"/>
          <w:szCs w:val="24"/>
          <w:lang w:val="bg-BG"/>
        </w:rPr>
        <w:t xml:space="preserve">Чл. 38. </w:t>
      </w:r>
      <w:r w:rsidRPr="00DD39BF">
        <w:rPr>
          <w:b/>
          <w:bCs/>
          <w:noProof/>
          <w:sz w:val="24"/>
          <w:szCs w:val="24"/>
          <w:lang w:val="bg-BG" w:eastAsia="cs-CZ"/>
        </w:rPr>
        <w:t>(1)</w:t>
      </w:r>
      <w:r w:rsidRPr="00DD39BF">
        <w:rPr>
          <w:noProof/>
          <w:sz w:val="24"/>
          <w:szCs w:val="24"/>
          <w:lang w:val="bg-B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DD39BF" w:rsidRPr="00DD39BF" w:rsidRDefault="00DD39BF" w:rsidP="00DD39BF">
      <w:pPr>
        <w:suppressAutoHyphens/>
        <w:ind w:firstLine="720"/>
        <w:jc w:val="both"/>
        <w:rPr>
          <w:noProof/>
          <w:sz w:val="24"/>
          <w:szCs w:val="24"/>
          <w:lang w:val="bg-BG" w:eastAsia="cs-CZ"/>
        </w:rPr>
      </w:pPr>
      <w:r w:rsidRPr="00DD39BF">
        <w:rPr>
          <w:b/>
          <w:noProof/>
          <w:sz w:val="24"/>
          <w:szCs w:val="24"/>
          <w:lang w:val="bg-BG" w:eastAsia="cs-CZ"/>
        </w:rPr>
        <w:t>(2)</w:t>
      </w:r>
      <w:r w:rsidRPr="00DD39BF">
        <w:rPr>
          <w:noProof/>
          <w:sz w:val="24"/>
          <w:szCs w:val="24"/>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DD39BF" w:rsidRPr="00DD39BF" w:rsidRDefault="00DD39BF" w:rsidP="00DD39BF">
      <w:pPr>
        <w:suppressAutoHyphens/>
        <w:ind w:firstLine="720"/>
        <w:jc w:val="both"/>
        <w:rPr>
          <w:noProof/>
          <w:sz w:val="24"/>
          <w:szCs w:val="24"/>
          <w:lang w:val="bg-BG" w:eastAsia="cs-CZ"/>
        </w:rPr>
      </w:pPr>
      <w:r w:rsidRPr="00DD39BF">
        <w:rPr>
          <w:noProof/>
          <w:sz w:val="24"/>
          <w:szCs w:val="24"/>
          <w:lang w:val="bg-BG" w:eastAsia="cs-CZ"/>
        </w:rPr>
        <w:t>1. чрез промяна на съответния документ или материал; или</w:t>
      </w:r>
    </w:p>
    <w:p w:rsidR="00DD39BF" w:rsidRPr="00DD39BF" w:rsidRDefault="00DD39BF" w:rsidP="00DD39BF">
      <w:pPr>
        <w:suppressAutoHyphens/>
        <w:ind w:firstLine="720"/>
        <w:jc w:val="both"/>
        <w:rPr>
          <w:noProof/>
          <w:sz w:val="24"/>
          <w:szCs w:val="24"/>
          <w:lang w:val="bg-BG" w:eastAsia="cs-CZ"/>
        </w:rPr>
      </w:pPr>
      <w:r w:rsidRPr="00DD39BF">
        <w:rPr>
          <w:noProof/>
          <w:sz w:val="24"/>
          <w:szCs w:val="24"/>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DD39BF" w:rsidRPr="00DD39BF" w:rsidRDefault="00DD39BF" w:rsidP="00DD39BF">
      <w:pPr>
        <w:suppressAutoHyphens/>
        <w:ind w:firstLine="720"/>
        <w:jc w:val="both"/>
        <w:rPr>
          <w:noProof/>
          <w:sz w:val="24"/>
          <w:szCs w:val="24"/>
          <w:lang w:val="bg-BG" w:eastAsia="cs-CZ"/>
        </w:rPr>
      </w:pPr>
      <w:r w:rsidRPr="00DD39BF">
        <w:rPr>
          <w:noProof/>
          <w:sz w:val="24"/>
          <w:szCs w:val="24"/>
          <w:lang w:val="bg-BG" w:eastAsia="cs-CZ"/>
        </w:rPr>
        <w:t>3. като получи за своя сметка разрешение за ползване на продукта от третото лице, чиито права са нарушени.</w:t>
      </w:r>
    </w:p>
    <w:p w:rsidR="00DD39BF" w:rsidRPr="00DD39BF" w:rsidRDefault="00DD39BF" w:rsidP="00DD39BF">
      <w:pPr>
        <w:suppressAutoHyphens/>
        <w:ind w:firstLine="720"/>
        <w:jc w:val="both"/>
        <w:rPr>
          <w:noProof/>
          <w:sz w:val="24"/>
          <w:szCs w:val="24"/>
          <w:lang w:val="bg-BG" w:eastAsia="cs-CZ"/>
        </w:rPr>
      </w:pPr>
      <w:r w:rsidRPr="00DD39BF">
        <w:rPr>
          <w:b/>
          <w:noProof/>
          <w:sz w:val="24"/>
          <w:szCs w:val="24"/>
          <w:lang w:val="bg-BG" w:eastAsia="cs-CZ"/>
        </w:rPr>
        <w:t>(3)</w:t>
      </w:r>
      <w:r w:rsidRPr="00DD39BF">
        <w:rPr>
          <w:b/>
          <w:bCs/>
          <w:noProof/>
          <w:sz w:val="24"/>
          <w:szCs w:val="24"/>
          <w:lang w:val="bg-BG" w:eastAsia="cs-CZ"/>
        </w:rPr>
        <w:t xml:space="preserve"> </w:t>
      </w:r>
      <w:r w:rsidRPr="00DD39BF">
        <w:rPr>
          <w:noProof/>
          <w:sz w:val="24"/>
          <w:szCs w:val="24"/>
          <w:lang w:val="bg-BG" w:eastAsia="cs-CZ"/>
        </w:rPr>
        <w:t>ВЪЗЛОЖИТЕЛЯТ уведомява ИЗПЪЛНИТЕЛЯ за претенциите за нарушени авторски права от страна на трети лица в срок до 30 (тридесет)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DD39BF" w:rsidRPr="00DD39BF" w:rsidRDefault="00DD39BF" w:rsidP="00DD39BF">
      <w:pPr>
        <w:suppressAutoHyphens/>
        <w:spacing w:after="60"/>
        <w:ind w:firstLine="720"/>
        <w:jc w:val="both"/>
        <w:rPr>
          <w:noProof/>
          <w:sz w:val="24"/>
          <w:szCs w:val="24"/>
          <w:lang w:val="bg-BG" w:eastAsia="cs-CZ"/>
        </w:rPr>
      </w:pPr>
      <w:r w:rsidRPr="00DD39BF">
        <w:rPr>
          <w:b/>
          <w:bCs/>
          <w:noProof/>
          <w:sz w:val="24"/>
          <w:szCs w:val="24"/>
          <w:lang w:val="bg-BG" w:eastAsia="cs-CZ"/>
        </w:rPr>
        <w:t>(4)</w:t>
      </w:r>
      <w:r w:rsidRPr="00DD39BF">
        <w:rPr>
          <w:b/>
          <w:noProof/>
          <w:sz w:val="24"/>
          <w:szCs w:val="24"/>
          <w:lang w:val="bg-BG" w:eastAsia="cs-CZ"/>
        </w:rPr>
        <w:t xml:space="preserve"> </w:t>
      </w:r>
      <w:r w:rsidRPr="00DD39BF">
        <w:rPr>
          <w:noProof/>
          <w:sz w:val="24"/>
          <w:szCs w:val="24"/>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DD39BF" w:rsidRPr="00DD39BF" w:rsidRDefault="00DD39BF" w:rsidP="00DD39BF">
      <w:pPr>
        <w:suppressAutoHyphens/>
        <w:spacing w:after="60"/>
        <w:ind w:firstLine="720"/>
        <w:jc w:val="both"/>
        <w:rPr>
          <w:noProof/>
          <w:sz w:val="24"/>
          <w:szCs w:val="24"/>
          <w:lang w:val="bg-BG" w:eastAsia="cs-CZ"/>
        </w:rPr>
      </w:pPr>
      <w:r w:rsidRPr="00DD39BF">
        <w:rPr>
          <w:b/>
          <w:sz w:val="24"/>
          <w:szCs w:val="24"/>
          <w:lang w:val="bg-BG"/>
        </w:rPr>
        <w:t xml:space="preserve">Чл. 39. </w:t>
      </w:r>
      <w:r w:rsidRPr="00DD39BF">
        <w:rPr>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DD39BF">
        <w:rPr>
          <w:sz w:val="24"/>
          <w:szCs w:val="24"/>
          <w:lang w:val="bg-BG"/>
        </w:rPr>
        <w:t xml:space="preserve"> </w:t>
      </w:r>
      <w:r w:rsidRPr="00DD39BF">
        <w:rPr>
          <w:noProof/>
          <w:sz w:val="24"/>
          <w:szCs w:val="24"/>
          <w:lang w:val="bg-BG" w:eastAsia="cs-CZ"/>
        </w:rPr>
        <w:t>Паричните вземания по Договора могат да бъдат прехвърляни или залагани съгласно приложимото право.</w:t>
      </w:r>
    </w:p>
    <w:p w:rsidR="00DD39BF" w:rsidRPr="00DD39BF" w:rsidRDefault="00DD39BF" w:rsidP="00DD39BF">
      <w:pPr>
        <w:suppressAutoHyphens/>
        <w:spacing w:after="60"/>
        <w:ind w:firstLine="720"/>
        <w:jc w:val="both"/>
        <w:rPr>
          <w:noProof/>
          <w:sz w:val="24"/>
          <w:szCs w:val="24"/>
          <w:lang w:val="bg-BG" w:eastAsia="en-GB"/>
        </w:rPr>
      </w:pPr>
      <w:r w:rsidRPr="00DD39BF">
        <w:rPr>
          <w:b/>
          <w:sz w:val="24"/>
          <w:szCs w:val="24"/>
          <w:lang w:val="bg-BG"/>
        </w:rPr>
        <w:t xml:space="preserve">Чл. 40. </w:t>
      </w:r>
      <w:r w:rsidRPr="00DD39BF">
        <w:rPr>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DD39BF" w:rsidRPr="00DD39BF" w:rsidRDefault="00DD39BF" w:rsidP="00DD39BF">
      <w:pPr>
        <w:suppressAutoHyphens/>
        <w:ind w:firstLine="720"/>
        <w:jc w:val="both"/>
        <w:rPr>
          <w:noProof/>
          <w:sz w:val="24"/>
          <w:szCs w:val="24"/>
          <w:lang w:val="bg-BG" w:eastAsia="en-GB"/>
        </w:rPr>
      </w:pPr>
      <w:r w:rsidRPr="00DD39BF">
        <w:rPr>
          <w:b/>
          <w:sz w:val="24"/>
          <w:szCs w:val="24"/>
          <w:lang w:val="bg-BG"/>
        </w:rPr>
        <w:t xml:space="preserve">Чл. 41. (1) </w:t>
      </w:r>
      <w:r w:rsidRPr="00DD39BF">
        <w:rPr>
          <w:noProof/>
          <w:sz w:val="24"/>
          <w:szCs w:val="24"/>
          <w:lang w:val="bg-B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DD39BF" w:rsidRPr="00DD39BF" w:rsidRDefault="00DD39BF" w:rsidP="00DD39BF">
      <w:pPr>
        <w:suppressAutoHyphens/>
        <w:ind w:firstLine="720"/>
        <w:jc w:val="both"/>
        <w:rPr>
          <w:noProof/>
          <w:sz w:val="24"/>
          <w:szCs w:val="24"/>
          <w:lang w:val="bg-BG" w:eastAsia="en-GB"/>
        </w:rPr>
      </w:pPr>
      <w:r w:rsidRPr="00DD39BF">
        <w:rPr>
          <w:b/>
          <w:sz w:val="24"/>
          <w:szCs w:val="24"/>
          <w:lang w:val="bg-BG"/>
        </w:rPr>
        <w:t xml:space="preserve">(2) </w:t>
      </w:r>
      <w:r w:rsidRPr="00DD39BF">
        <w:rPr>
          <w:noProof/>
          <w:sz w:val="24"/>
          <w:szCs w:val="24"/>
          <w:lang w:val="bg-BG" w:eastAsia="en-GB"/>
        </w:rPr>
        <w:t xml:space="preserve">За целите на този Договор, „непреодолима сила“ има значението на това понятие по смисъла на чл.306, ал.2 от Търговския закон. </w:t>
      </w:r>
    </w:p>
    <w:p w:rsidR="00DD39BF" w:rsidRPr="00DD39BF" w:rsidRDefault="00DD39BF" w:rsidP="00DD39BF">
      <w:pPr>
        <w:suppressAutoHyphens/>
        <w:ind w:firstLine="720"/>
        <w:jc w:val="both"/>
        <w:rPr>
          <w:noProof/>
          <w:sz w:val="24"/>
          <w:szCs w:val="24"/>
          <w:lang w:val="bg-BG" w:eastAsia="en-GB"/>
        </w:rPr>
      </w:pPr>
      <w:r w:rsidRPr="00DD39BF">
        <w:rPr>
          <w:b/>
          <w:sz w:val="24"/>
          <w:szCs w:val="24"/>
          <w:lang w:val="bg-BG"/>
        </w:rPr>
        <w:t xml:space="preserve">(3) </w:t>
      </w:r>
      <w:r w:rsidRPr="00DD39BF">
        <w:rPr>
          <w:noProof/>
          <w:sz w:val="24"/>
          <w:szCs w:val="24"/>
          <w:lang w:val="bg-B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DD39BF" w:rsidRPr="00DD39BF" w:rsidRDefault="00DD39BF" w:rsidP="00DD39BF">
      <w:pPr>
        <w:suppressAutoHyphens/>
        <w:ind w:firstLine="720"/>
        <w:jc w:val="both"/>
        <w:rPr>
          <w:noProof/>
          <w:sz w:val="24"/>
          <w:szCs w:val="24"/>
          <w:lang w:val="bg-BG" w:eastAsia="en-GB"/>
        </w:rPr>
      </w:pPr>
      <w:r w:rsidRPr="00DD39BF">
        <w:rPr>
          <w:b/>
          <w:sz w:val="24"/>
          <w:szCs w:val="24"/>
          <w:lang w:val="bg-BG"/>
        </w:rPr>
        <w:t xml:space="preserve">(4) </w:t>
      </w:r>
      <w:r w:rsidRPr="00DD39BF">
        <w:rPr>
          <w:noProof/>
          <w:sz w:val="24"/>
          <w:szCs w:val="24"/>
          <w:lang w:val="bg-B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DD39BF" w:rsidRPr="00DD39BF" w:rsidRDefault="00DD39BF" w:rsidP="00DD39BF">
      <w:pPr>
        <w:suppressAutoHyphens/>
        <w:ind w:firstLine="720"/>
        <w:jc w:val="both"/>
        <w:rPr>
          <w:noProof/>
          <w:sz w:val="24"/>
          <w:szCs w:val="24"/>
          <w:lang w:val="bg-BG" w:eastAsia="en-GB"/>
        </w:rPr>
      </w:pPr>
      <w:r w:rsidRPr="00DD39BF">
        <w:rPr>
          <w:b/>
          <w:sz w:val="24"/>
          <w:szCs w:val="24"/>
          <w:lang w:val="bg-BG"/>
        </w:rPr>
        <w:t xml:space="preserve">(5) </w:t>
      </w:r>
      <w:r w:rsidRPr="00DD39BF">
        <w:rPr>
          <w:noProof/>
          <w:sz w:val="24"/>
          <w:szCs w:val="24"/>
          <w:lang w:val="bg-BG" w:eastAsia="en-GB"/>
        </w:rPr>
        <w:t xml:space="preserve">Не може да се позовава на непреодолима сила Страна: </w:t>
      </w:r>
    </w:p>
    <w:p w:rsidR="00DD39BF" w:rsidRPr="00DD39BF" w:rsidRDefault="00DD39BF" w:rsidP="00DD39BF">
      <w:pPr>
        <w:suppressAutoHyphens/>
        <w:ind w:firstLine="720"/>
        <w:jc w:val="both"/>
        <w:rPr>
          <w:noProof/>
          <w:sz w:val="24"/>
          <w:szCs w:val="24"/>
          <w:lang w:val="bg-BG" w:eastAsia="en-GB"/>
        </w:rPr>
      </w:pPr>
      <w:r w:rsidRPr="00DD39BF">
        <w:rPr>
          <w:noProof/>
          <w:sz w:val="24"/>
          <w:szCs w:val="24"/>
          <w:lang w:val="bg-BG" w:eastAsia="en-GB"/>
        </w:rPr>
        <w:lastRenderedPageBreak/>
        <w:t>1. която е била в забава или друго неизпълнение преди настъпването на непреодолима сила;</w:t>
      </w:r>
    </w:p>
    <w:p w:rsidR="00DD39BF" w:rsidRPr="00DD39BF" w:rsidRDefault="00DD39BF" w:rsidP="00DD39BF">
      <w:pPr>
        <w:suppressAutoHyphens/>
        <w:ind w:firstLine="720"/>
        <w:jc w:val="both"/>
        <w:rPr>
          <w:noProof/>
          <w:sz w:val="24"/>
          <w:szCs w:val="24"/>
          <w:lang w:val="bg-BG" w:eastAsia="en-GB"/>
        </w:rPr>
      </w:pPr>
      <w:r w:rsidRPr="00DD39BF">
        <w:rPr>
          <w:noProof/>
          <w:sz w:val="24"/>
          <w:szCs w:val="24"/>
          <w:lang w:val="bg-BG" w:eastAsia="en-GB"/>
        </w:rPr>
        <w:t>2. която не е информирала другата Страна за настъпването на непреодолима сила; или</w:t>
      </w:r>
    </w:p>
    <w:p w:rsidR="00DD39BF" w:rsidRPr="00DD39BF" w:rsidRDefault="00DD39BF" w:rsidP="00DD39BF">
      <w:pPr>
        <w:suppressAutoHyphens/>
        <w:ind w:firstLine="720"/>
        <w:jc w:val="both"/>
        <w:rPr>
          <w:noProof/>
          <w:sz w:val="24"/>
          <w:szCs w:val="24"/>
          <w:lang w:val="bg-BG" w:eastAsia="en-GB"/>
        </w:rPr>
      </w:pPr>
      <w:r w:rsidRPr="00DD39BF">
        <w:rPr>
          <w:noProof/>
          <w:sz w:val="24"/>
          <w:szCs w:val="24"/>
          <w:lang w:val="bg-BG" w:eastAsia="en-GB"/>
        </w:rPr>
        <w:t>3. чиято небрежност или умишлени действия или бездействия са довели до невъзможност за изпълнение на Договора.</w:t>
      </w:r>
    </w:p>
    <w:p w:rsidR="00DD39BF" w:rsidRPr="00DD39BF" w:rsidRDefault="00DD39BF" w:rsidP="00DD39BF">
      <w:pPr>
        <w:suppressAutoHyphens/>
        <w:spacing w:after="60"/>
        <w:ind w:firstLine="720"/>
        <w:jc w:val="both"/>
        <w:rPr>
          <w:noProof/>
          <w:sz w:val="24"/>
          <w:szCs w:val="24"/>
          <w:lang w:val="bg-BG" w:eastAsia="en-GB"/>
        </w:rPr>
      </w:pPr>
      <w:r w:rsidRPr="00DD39BF">
        <w:rPr>
          <w:b/>
          <w:sz w:val="24"/>
          <w:szCs w:val="24"/>
          <w:lang w:val="bg-BG"/>
        </w:rPr>
        <w:t xml:space="preserve">(6) </w:t>
      </w:r>
      <w:r w:rsidRPr="00DD39BF">
        <w:rPr>
          <w:noProof/>
          <w:sz w:val="24"/>
          <w:szCs w:val="24"/>
          <w:lang w:val="bg-BG" w:eastAsia="en-GB"/>
        </w:rPr>
        <w:t>Липсата на парични средства не представлява непреодолима сила.</w:t>
      </w:r>
    </w:p>
    <w:p w:rsidR="00DD39BF" w:rsidRPr="00DD39BF" w:rsidRDefault="00DD39BF" w:rsidP="00DD39BF">
      <w:pPr>
        <w:suppressAutoHyphens/>
        <w:spacing w:after="60"/>
        <w:ind w:firstLine="720"/>
        <w:jc w:val="both"/>
        <w:rPr>
          <w:b/>
          <w:bCs/>
          <w:noProof/>
          <w:sz w:val="24"/>
          <w:szCs w:val="24"/>
          <w:lang w:val="bg-BG" w:eastAsia="en-GB"/>
        </w:rPr>
      </w:pPr>
      <w:r w:rsidRPr="00DD39BF">
        <w:rPr>
          <w:b/>
          <w:sz w:val="24"/>
          <w:szCs w:val="24"/>
          <w:lang w:val="bg-BG"/>
        </w:rPr>
        <w:t xml:space="preserve">Чл. 42. </w:t>
      </w:r>
      <w:r w:rsidRPr="00DD39BF">
        <w:rPr>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DD39BF" w:rsidRPr="00DD39BF" w:rsidRDefault="00DD39BF" w:rsidP="00DD39BF">
      <w:pPr>
        <w:suppressAutoHyphens/>
        <w:ind w:firstLine="720"/>
        <w:jc w:val="both"/>
        <w:rPr>
          <w:noProof/>
          <w:sz w:val="24"/>
          <w:szCs w:val="24"/>
          <w:lang w:val="bg-BG" w:eastAsia="en-GB"/>
        </w:rPr>
      </w:pPr>
      <w:r w:rsidRPr="00DD39BF">
        <w:rPr>
          <w:b/>
          <w:sz w:val="24"/>
          <w:szCs w:val="24"/>
          <w:lang w:val="bg-BG"/>
        </w:rPr>
        <w:t xml:space="preserve">Чл. 43. </w:t>
      </w:r>
      <w:r w:rsidRPr="00DD39BF">
        <w:rPr>
          <w:b/>
          <w:noProof/>
          <w:sz w:val="24"/>
          <w:szCs w:val="24"/>
          <w:lang w:val="bg-BG" w:eastAsia="en-GB"/>
        </w:rPr>
        <w:t>(1)</w:t>
      </w:r>
      <w:r w:rsidRPr="00DD39BF">
        <w:rPr>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DD39BF" w:rsidRPr="00DD39BF" w:rsidRDefault="00DD39BF" w:rsidP="00DD39BF">
      <w:pPr>
        <w:suppressAutoHyphens/>
        <w:ind w:firstLine="720"/>
        <w:jc w:val="both"/>
        <w:rPr>
          <w:noProof/>
          <w:sz w:val="24"/>
          <w:szCs w:val="24"/>
          <w:lang w:val="bg-BG" w:eastAsia="en-GB"/>
        </w:rPr>
      </w:pPr>
      <w:r w:rsidRPr="00DD39BF">
        <w:rPr>
          <w:b/>
          <w:noProof/>
          <w:sz w:val="24"/>
          <w:szCs w:val="24"/>
          <w:lang w:val="bg-BG" w:eastAsia="en-GB"/>
        </w:rPr>
        <w:t>(2)</w:t>
      </w:r>
      <w:r w:rsidRPr="00DD39BF">
        <w:rPr>
          <w:noProof/>
          <w:sz w:val="24"/>
          <w:szCs w:val="24"/>
          <w:lang w:val="bg-BG" w:eastAsia="en-GB"/>
        </w:rPr>
        <w:t xml:space="preserve"> За целите на този Договор данните и лицата за контакт на Страните са, както следва:</w:t>
      </w:r>
    </w:p>
    <w:p w:rsidR="00DD39BF" w:rsidRPr="00E9446D" w:rsidRDefault="00DD39BF" w:rsidP="00DD39BF">
      <w:pPr>
        <w:suppressAutoHyphens/>
        <w:jc w:val="both"/>
        <w:rPr>
          <w:noProof/>
          <w:sz w:val="24"/>
          <w:szCs w:val="24"/>
          <w:lang w:val="bg-BG" w:eastAsia="en-GB"/>
        </w:rPr>
      </w:pPr>
      <w:r w:rsidRPr="00E9446D">
        <w:rPr>
          <w:noProof/>
          <w:sz w:val="24"/>
          <w:szCs w:val="24"/>
          <w:lang w:val="bg-BG" w:eastAsia="en-GB"/>
        </w:rPr>
        <w:t>1. За ВЪЗЛОЖИТЕЛЯ:</w:t>
      </w:r>
    </w:p>
    <w:p w:rsidR="00DD39BF" w:rsidRPr="00E9446D" w:rsidRDefault="00DD39BF" w:rsidP="00DD39BF">
      <w:pPr>
        <w:suppressAutoHyphens/>
        <w:jc w:val="both"/>
        <w:rPr>
          <w:noProof/>
          <w:sz w:val="24"/>
          <w:szCs w:val="24"/>
          <w:lang w:val="bg-BG" w:eastAsia="en-GB"/>
        </w:rPr>
      </w:pPr>
      <w:r w:rsidRPr="00E9446D">
        <w:rPr>
          <w:noProof/>
          <w:sz w:val="24"/>
          <w:szCs w:val="24"/>
          <w:lang w:val="bg-BG" w:eastAsia="en-GB"/>
        </w:rPr>
        <w:t xml:space="preserve">Адрес за кореспонденция: </w:t>
      </w:r>
      <w:r w:rsidR="00E9446D" w:rsidRPr="00E9446D">
        <w:rPr>
          <w:sz w:val="24"/>
          <w:szCs w:val="24"/>
          <w:lang w:val="bg-BG"/>
        </w:rPr>
        <w:t>гр.София, п.к. 1527, ул. “Бяло море” № 8</w:t>
      </w:r>
    </w:p>
    <w:p w:rsidR="00DD39BF" w:rsidRPr="00E9446D" w:rsidRDefault="00DD39BF" w:rsidP="00DD39BF">
      <w:pPr>
        <w:suppressAutoHyphens/>
        <w:jc w:val="both"/>
        <w:rPr>
          <w:noProof/>
          <w:sz w:val="24"/>
          <w:szCs w:val="24"/>
          <w:lang w:val="bg-BG" w:eastAsia="en-GB"/>
        </w:rPr>
      </w:pPr>
      <w:r w:rsidRPr="00E9446D">
        <w:rPr>
          <w:noProof/>
          <w:sz w:val="24"/>
          <w:szCs w:val="24"/>
          <w:lang w:val="bg-BG" w:eastAsia="en-GB"/>
        </w:rPr>
        <w:t xml:space="preserve">Тел.: </w:t>
      </w:r>
      <w:r w:rsidR="00E9446D" w:rsidRPr="00E9446D">
        <w:rPr>
          <w:noProof/>
          <w:sz w:val="24"/>
          <w:szCs w:val="24"/>
          <w:lang w:val="bg-BG" w:eastAsia="en-GB"/>
        </w:rPr>
        <w:t>02/9432 147</w:t>
      </w:r>
    </w:p>
    <w:p w:rsidR="00DD39BF" w:rsidRPr="00E9446D" w:rsidRDefault="00DD39BF" w:rsidP="00DD39BF">
      <w:pPr>
        <w:suppressAutoHyphens/>
        <w:jc w:val="both"/>
        <w:rPr>
          <w:noProof/>
          <w:sz w:val="24"/>
          <w:szCs w:val="24"/>
          <w:lang w:val="bg-BG" w:eastAsia="en-GB"/>
        </w:rPr>
      </w:pPr>
      <w:r w:rsidRPr="00E9446D">
        <w:rPr>
          <w:noProof/>
          <w:sz w:val="24"/>
          <w:szCs w:val="24"/>
          <w:lang w:val="bg-BG" w:eastAsia="en-GB"/>
        </w:rPr>
        <w:t xml:space="preserve">Факс: </w:t>
      </w:r>
      <w:r w:rsidR="00E9446D" w:rsidRPr="00E9446D">
        <w:rPr>
          <w:noProof/>
          <w:sz w:val="24"/>
          <w:szCs w:val="24"/>
          <w:lang w:val="bg-BG" w:eastAsia="en-GB"/>
        </w:rPr>
        <w:t>02/9432144</w:t>
      </w:r>
    </w:p>
    <w:p w:rsidR="00DD39BF" w:rsidRPr="00E9446D" w:rsidRDefault="00DD39BF" w:rsidP="00DD39BF">
      <w:pPr>
        <w:suppressAutoHyphens/>
        <w:jc w:val="both"/>
        <w:rPr>
          <w:noProof/>
          <w:sz w:val="24"/>
          <w:szCs w:val="24"/>
          <w:lang w:val="bg-BG" w:eastAsia="en-GB"/>
        </w:rPr>
      </w:pPr>
      <w:r w:rsidRPr="00E9446D">
        <w:rPr>
          <w:noProof/>
          <w:sz w:val="24"/>
          <w:szCs w:val="24"/>
          <w:lang w:val="bg-BG" w:eastAsia="en-GB"/>
        </w:rPr>
        <w:t>e-mail: ……………………………</w:t>
      </w:r>
    </w:p>
    <w:p w:rsidR="00DD39BF" w:rsidRPr="00DD39BF" w:rsidRDefault="00DD39BF" w:rsidP="00DD39BF">
      <w:pPr>
        <w:suppressAutoHyphens/>
        <w:jc w:val="both"/>
        <w:rPr>
          <w:noProof/>
          <w:sz w:val="24"/>
          <w:szCs w:val="24"/>
          <w:lang w:val="bg-BG" w:eastAsia="en-GB"/>
        </w:rPr>
      </w:pPr>
      <w:r w:rsidRPr="00E9446D">
        <w:rPr>
          <w:noProof/>
          <w:sz w:val="24"/>
          <w:szCs w:val="24"/>
          <w:lang w:val="bg-BG" w:eastAsia="en-GB"/>
        </w:rPr>
        <w:t xml:space="preserve">Лице за контакт: </w:t>
      </w:r>
      <w:r w:rsidR="00E9446D" w:rsidRPr="00E9446D">
        <w:rPr>
          <w:noProof/>
          <w:sz w:val="24"/>
          <w:szCs w:val="24"/>
          <w:lang w:val="bg-BG" w:eastAsia="en-GB"/>
        </w:rPr>
        <w:t>н-к СПС</w:t>
      </w:r>
      <w:r w:rsidR="00601E19" w:rsidRPr="00601E19">
        <w:rPr>
          <w:sz w:val="24"/>
          <w:szCs w:val="24"/>
          <w:lang w:val="bg-BG"/>
        </w:rPr>
        <w:t xml:space="preserve"> </w:t>
      </w:r>
      <w:r w:rsidR="00601E19">
        <w:rPr>
          <w:sz w:val="24"/>
          <w:szCs w:val="24"/>
          <w:lang w:val="bg-BG"/>
        </w:rPr>
        <w:t xml:space="preserve">/ </w:t>
      </w:r>
      <w:r w:rsidR="00601E19" w:rsidRPr="00385FFC">
        <w:rPr>
          <w:sz w:val="24"/>
          <w:szCs w:val="24"/>
          <w:lang w:val="bg-BG"/>
        </w:rPr>
        <w:t>ръководител техническа служба</w:t>
      </w:r>
    </w:p>
    <w:p w:rsidR="00DD39BF" w:rsidRPr="00DD39BF" w:rsidRDefault="00DD39BF" w:rsidP="00DD39BF">
      <w:pPr>
        <w:suppressAutoHyphens/>
        <w:jc w:val="both"/>
        <w:rPr>
          <w:noProof/>
          <w:sz w:val="24"/>
          <w:szCs w:val="24"/>
          <w:lang w:val="bg-BG" w:eastAsia="en-GB"/>
        </w:rPr>
      </w:pPr>
    </w:p>
    <w:p w:rsidR="00DD39BF" w:rsidRPr="00DD39BF" w:rsidRDefault="00DD39BF" w:rsidP="00DD39BF">
      <w:pPr>
        <w:suppressAutoHyphens/>
        <w:jc w:val="both"/>
        <w:rPr>
          <w:noProof/>
          <w:sz w:val="24"/>
          <w:szCs w:val="24"/>
          <w:lang w:val="bg-BG" w:eastAsia="en-GB"/>
        </w:rPr>
      </w:pPr>
      <w:r w:rsidRPr="00DD39BF">
        <w:rPr>
          <w:noProof/>
          <w:sz w:val="24"/>
          <w:szCs w:val="24"/>
          <w:lang w:val="bg-BG" w:eastAsia="en-GB"/>
        </w:rPr>
        <w:t xml:space="preserve">2. За ИЗПЪЛНИТЕЛЯ: </w:t>
      </w:r>
    </w:p>
    <w:p w:rsidR="00DD39BF" w:rsidRPr="00DD39BF" w:rsidRDefault="00DD39BF" w:rsidP="00DD39BF">
      <w:pPr>
        <w:suppressAutoHyphens/>
        <w:jc w:val="both"/>
        <w:rPr>
          <w:noProof/>
          <w:sz w:val="24"/>
          <w:szCs w:val="24"/>
          <w:lang w:val="bg-BG" w:eastAsia="en-GB"/>
        </w:rPr>
      </w:pPr>
      <w:r w:rsidRPr="00DD39BF">
        <w:rPr>
          <w:noProof/>
          <w:sz w:val="24"/>
          <w:szCs w:val="24"/>
          <w:lang w:val="bg-BG" w:eastAsia="en-GB"/>
        </w:rPr>
        <w:t>Адрес за кореспонденция: ………………….</w:t>
      </w:r>
    </w:p>
    <w:p w:rsidR="00DD39BF" w:rsidRPr="00DD39BF" w:rsidRDefault="00DD39BF" w:rsidP="00DD39BF">
      <w:pPr>
        <w:suppressAutoHyphens/>
        <w:jc w:val="both"/>
        <w:rPr>
          <w:noProof/>
          <w:sz w:val="24"/>
          <w:szCs w:val="24"/>
          <w:lang w:val="bg-BG" w:eastAsia="en-GB"/>
        </w:rPr>
      </w:pPr>
      <w:r w:rsidRPr="00DD39BF">
        <w:rPr>
          <w:noProof/>
          <w:sz w:val="24"/>
          <w:szCs w:val="24"/>
          <w:lang w:val="bg-BG" w:eastAsia="en-GB"/>
        </w:rPr>
        <w:t>Тел.: ………………………………………….</w:t>
      </w:r>
    </w:p>
    <w:p w:rsidR="00DD39BF" w:rsidRPr="00DD39BF" w:rsidRDefault="00DD39BF" w:rsidP="00DD39BF">
      <w:pPr>
        <w:suppressAutoHyphens/>
        <w:jc w:val="both"/>
        <w:rPr>
          <w:noProof/>
          <w:sz w:val="24"/>
          <w:szCs w:val="24"/>
          <w:lang w:val="bg-BG" w:eastAsia="en-GB"/>
        </w:rPr>
      </w:pPr>
      <w:r w:rsidRPr="00DD39BF">
        <w:rPr>
          <w:noProof/>
          <w:sz w:val="24"/>
          <w:szCs w:val="24"/>
          <w:lang w:val="bg-BG" w:eastAsia="en-GB"/>
        </w:rPr>
        <w:t>Факс: …………………………………………</w:t>
      </w:r>
    </w:p>
    <w:p w:rsidR="00DD39BF" w:rsidRPr="00DD39BF" w:rsidRDefault="00DD39BF" w:rsidP="00DD39BF">
      <w:pPr>
        <w:suppressAutoHyphens/>
        <w:jc w:val="both"/>
        <w:rPr>
          <w:noProof/>
          <w:sz w:val="24"/>
          <w:szCs w:val="24"/>
          <w:lang w:val="bg-BG" w:eastAsia="en-GB"/>
        </w:rPr>
      </w:pPr>
      <w:r w:rsidRPr="00DD39BF">
        <w:rPr>
          <w:noProof/>
          <w:sz w:val="24"/>
          <w:szCs w:val="24"/>
          <w:lang w:val="bg-BG" w:eastAsia="en-GB"/>
        </w:rPr>
        <w:t>e-mail: ………………………………………..</w:t>
      </w:r>
    </w:p>
    <w:p w:rsidR="00DD39BF" w:rsidRPr="00DD39BF" w:rsidRDefault="00DD39BF" w:rsidP="00DD39BF">
      <w:pPr>
        <w:suppressAutoHyphens/>
        <w:spacing w:after="60"/>
        <w:jc w:val="both"/>
        <w:rPr>
          <w:noProof/>
          <w:sz w:val="24"/>
          <w:szCs w:val="24"/>
          <w:lang w:val="bg-BG" w:eastAsia="en-GB"/>
        </w:rPr>
      </w:pPr>
      <w:r w:rsidRPr="00DD39BF">
        <w:rPr>
          <w:noProof/>
          <w:sz w:val="24"/>
          <w:szCs w:val="24"/>
          <w:lang w:val="bg-BG" w:eastAsia="en-GB"/>
        </w:rPr>
        <w:t>Лице за контакт: ……………………………</w:t>
      </w:r>
    </w:p>
    <w:p w:rsidR="00DD39BF" w:rsidRPr="00DD39BF" w:rsidRDefault="00DD39BF" w:rsidP="00DD39BF">
      <w:pPr>
        <w:suppressAutoHyphens/>
        <w:ind w:firstLine="720"/>
        <w:jc w:val="both"/>
        <w:rPr>
          <w:noProof/>
          <w:sz w:val="24"/>
          <w:szCs w:val="24"/>
          <w:lang w:val="bg-BG" w:eastAsia="en-GB"/>
        </w:rPr>
      </w:pPr>
      <w:r w:rsidRPr="00DD39BF">
        <w:rPr>
          <w:b/>
          <w:noProof/>
          <w:sz w:val="24"/>
          <w:szCs w:val="24"/>
          <w:lang w:val="bg-BG" w:eastAsia="en-GB"/>
        </w:rPr>
        <w:t>(3)</w:t>
      </w:r>
      <w:r w:rsidRPr="00DD39BF">
        <w:rPr>
          <w:noProof/>
          <w:sz w:val="24"/>
          <w:szCs w:val="24"/>
          <w:lang w:val="bg-BG" w:eastAsia="en-GB"/>
        </w:rPr>
        <w:t xml:space="preserve"> За дата на уведомлението се счита:</w:t>
      </w:r>
    </w:p>
    <w:p w:rsidR="00DD39BF" w:rsidRPr="00DD39BF" w:rsidRDefault="00DD39BF" w:rsidP="00DD39BF">
      <w:pPr>
        <w:suppressAutoHyphens/>
        <w:ind w:firstLine="720"/>
        <w:jc w:val="both"/>
        <w:rPr>
          <w:noProof/>
          <w:sz w:val="24"/>
          <w:szCs w:val="24"/>
          <w:lang w:val="bg-BG" w:eastAsia="en-GB"/>
        </w:rPr>
      </w:pPr>
      <w:r w:rsidRPr="00DD39BF">
        <w:rPr>
          <w:noProof/>
          <w:sz w:val="24"/>
          <w:szCs w:val="24"/>
          <w:lang w:val="bg-BG" w:eastAsia="en-GB"/>
        </w:rPr>
        <w:t>1. датата на предаването – при лично предаване на уведомлението;</w:t>
      </w:r>
    </w:p>
    <w:p w:rsidR="00DD39BF" w:rsidRPr="00DD39BF" w:rsidRDefault="00DD39BF" w:rsidP="00DD39BF">
      <w:pPr>
        <w:suppressAutoHyphens/>
        <w:ind w:firstLine="720"/>
        <w:jc w:val="both"/>
        <w:rPr>
          <w:noProof/>
          <w:sz w:val="24"/>
          <w:szCs w:val="24"/>
          <w:lang w:val="bg-BG" w:eastAsia="en-GB"/>
        </w:rPr>
      </w:pPr>
      <w:r w:rsidRPr="00DD39BF">
        <w:rPr>
          <w:noProof/>
          <w:sz w:val="24"/>
          <w:szCs w:val="24"/>
          <w:lang w:val="bg-BG" w:eastAsia="en-GB"/>
        </w:rPr>
        <w:t>2. датата на пощенското клеймо на обратната разписка – при изпращане по пощата;</w:t>
      </w:r>
    </w:p>
    <w:p w:rsidR="00DD39BF" w:rsidRPr="00DD39BF" w:rsidRDefault="00DD39BF" w:rsidP="00DD39BF">
      <w:pPr>
        <w:suppressAutoHyphens/>
        <w:ind w:firstLine="720"/>
        <w:jc w:val="both"/>
        <w:rPr>
          <w:noProof/>
          <w:sz w:val="24"/>
          <w:szCs w:val="24"/>
          <w:lang w:val="bg-BG" w:eastAsia="en-GB"/>
        </w:rPr>
      </w:pPr>
      <w:r w:rsidRPr="00DD39BF">
        <w:rPr>
          <w:noProof/>
          <w:sz w:val="24"/>
          <w:szCs w:val="24"/>
          <w:lang w:val="bg-BG" w:eastAsia="en-GB"/>
        </w:rPr>
        <w:t>3. датата на доставка, отбелязана върху куриерската разписка – при изпращане по куриер;</w:t>
      </w:r>
    </w:p>
    <w:p w:rsidR="00DD39BF" w:rsidRPr="00DD39BF" w:rsidRDefault="00DD39BF" w:rsidP="00DD39BF">
      <w:pPr>
        <w:suppressAutoHyphens/>
        <w:ind w:firstLine="720"/>
        <w:jc w:val="both"/>
        <w:rPr>
          <w:noProof/>
          <w:sz w:val="24"/>
          <w:szCs w:val="24"/>
          <w:lang w:val="bg-BG" w:eastAsia="en-GB"/>
        </w:rPr>
      </w:pPr>
      <w:r w:rsidRPr="00DD39BF">
        <w:rPr>
          <w:noProof/>
          <w:sz w:val="24"/>
          <w:szCs w:val="24"/>
          <w:lang w:val="bg-BG" w:eastAsia="en-GB"/>
        </w:rPr>
        <w:t>3. датата на приемането – при изпращане по факс;</w:t>
      </w:r>
    </w:p>
    <w:p w:rsidR="00DD39BF" w:rsidRPr="00DD39BF" w:rsidRDefault="00DD39BF" w:rsidP="00DD39BF">
      <w:pPr>
        <w:suppressAutoHyphens/>
        <w:spacing w:after="60"/>
        <w:ind w:firstLine="720"/>
        <w:jc w:val="both"/>
        <w:rPr>
          <w:noProof/>
          <w:sz w:val="24"/>
          <w:szCs w:val="24"/>
          <w:lang w:val="bg-BG" w:eastAsia="en-GB"/>
        </w:rPr>
      </w:pPr>
      <w:r w:rsidRPr="00DD39BF">
        <w:rPr>
          <w:noProof/>
          <w:sz w:val="24"/>
          <w:szCs w:val="24"/>
          <w:lang w:val="bg-BG" w:eastAsia="en-GB"/>
        </w:rPr>
        <w:t xml:space="preserve">4. датата на получаване – при изпращане по електронна поща. </w:t>
      </w:r>
    </w:p>
    <w:p w:rsidR="00DD39BF" w:rsidRPr="00DD39BF" w:rsidRDefault="00DD39BF" w:rsidP="00DD39BF">
      <w:pPr>
        <w:suppressAutoHyphens/>
        <w:ind w:firstLine="720"/>
        <w:jc w:val="both"/>
        <w:rPr>
          <w:noProof/>
          <w:sz w:val="24"/>
          <w:szCs w:val="24"/>
          <w:lang w:val="bg-BG" w:eastAsia="en-GB"/>
        </w:rPr>
      </w:pPr>
      <w:r w:rsidRPr="00DD39BF">
        <w:rPr>
          <w:b/>
          <w:noProof/>
          <w:sz w:val="24"/>
          <w:szCs w:val="24"/>
          <w:lang w:val="bg-BG" w:eastAsia="en-GB"/>
        </w:rPr>
        <w:t>(4)</w:t>
      </w:r>
      <w:r w:rsidRPr="00DD39BF">
        <w:rPr>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7 (седем)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DD39BF" w:rsidRPr="00DD39BF" w:rsidRDefault="00DD39BF" w:rsidP="00DD39BF">
      <w:pPr>
        <w:suppressAutoHyphens/>
        <w:spacing w:after="60"/>
        <w:ind w:firstLine="720"/>
        <w:jc w:val="both"/>
        <w:rPr>
          <w:noProof/>
          <w:sz w:val="24"/>
          <w:szCs w:val="24"/>
          <w:lang w:val="bg-BG" w:eastAsia="en-GB"/>
        </w:rPr>
      </w:pPr>
      <w:r w:rsidRPr="00DD39BF">
        <w:rPr>
          <w:b/>
          <w:noProof/>
          <w:sz w:val="24"/>
          <w:szCs w:val="24"/>
          <w:lang w:val="bg-BG" w:eastAsia="en-GB"/>
        </w:rPr>
        <w:t>(5)</w:t>
      </w:r>
      <w:r w:rsidRPr="00DD39BF">
        <w:rPr>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DD39BF">
        <w:rPr>
          <w:bCs/>
          <w:noProof/>
          <w:sz w:val="24"/>
          <w:szCs w:val="24"/>
          <w:lang w:val="bg-BG" w:eastAsia="en-GB"/>
        </w:rPr>
        <w:t>ИЗПЪЛНИТЕЛЯ</w:t>
      </w:r>
      <w:r w:rsidRPr="00DD39BF">
        <w:rPr>
          <w:noProof/>
          <w:sz w:val="24"/>
          <w:szCs w:val="24"/>
          <w:lang w:val="bg-BG" w:eastAsia="en-GB"/>
        </w:rPr>
        <w:t xml:space="preserve">, същият се задължава да уведоми </w:t>
      </w:r>
      <w:r w:rsidRPr="00DD39BF">
        <w:rPr>
          <w:bCs/>
          <w:noProof/>
          <w:sz w:val="24"/>
          <w:szCs w:val="24"/>
          <w:lang w:val="bg-BG" w:eastAsia="en-GB"/>
        </w:rPr>
        <w:t>ВЪЗЛОЖИТЕЛЯ</w:t>
      </w:r>
      <w:r w:rsidRPr="00DD39BF">
        <w:rPr>
          <w:noProof/>
          <w:sz w:val="24"/>
          <w:szCs w:val="24"/>
          <w:lang w:val="bg-BG" w:eastAsia="en-GB"/>
        </w:rPr>
        <w:t xml:space="preserve"> за промяната в срок до 7 (седем) дни от вписването в съответния регистър.</w:t>
      </w:r>
    </w:p>
    <w:p w:rsidR="00DD39BF" w:rsidRPr="00DD39BF" w:rsidRDefault="00DD39BF" w:rsidP="00DD39BF">
      <w:pPr>
        <w:suppressAutoHyphens/>
        <w:spacing w:after="60"/>
        <w:ind w:firstLine="720"/>
        <w:jc w:val="both"/>
        <w:rPr>
          <w:bCs/>
          <w:noProof/>
          <w:sz w:val="24"/>
          <w:szCs w:val="24"/>
          <w:lang w:val="bg-BG" w:eastAsia="en-GB"/>
        </w:rPr>
      </w:pPr>
      <w:r w:rsidRPr="00DD39BF">
        <w:rPr>
          <w:b/>
          <w:sz w:val="24"/>
          <w:szCs w:val="24"/>
          <w:lang w:val="bg-BG"/>
        </w:rPr>
        <w:t xml:space="preserve">Чл. 44. </w:t>
      </w:r>
      <w:r w:rsidRPr="00DD39BF">
        <w:rPr>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DD39BF">
        <w:rPr>
          <w:noProof/>
          <w:sz w:val="24"/>
          <w:szCs w:val="24"/>
          <w:lang w:val="bg-BG" w:eastAsia="en-GB"/>
        </w:rPr>
        <w:t>от компетентния български съд</w:t>
      </w:r>
      <w:r w:rsidRPr="00DD39BF">
        <w:rPr>
          <w:bCs/>
          <w:noProof/>
          <w:sz w:val="24"/>
          <w:szCs w:val="24"/>
          <w:lang w:val="bg-BG" w:eastAsia="en-GB"/>
        </w:rPr>
        <w:t>.</w:t>
      </w:r>
    </w:p>
    <w:p w:rsidR="00DD39BF" w:rsidRPr="00DD39BF" w:rsidRDefault="00DD39BF" w:rsidP="00DD39BF">
      <w:pPr>
        <w:suppressAutoHyphens/>
        <w:spacing w:after="60"/>
        <w:ind w:firstLine="720"/>
        <w:jc w:val="both"/>
        <w:rPr>
          <w:noProof/>
          <w:sz w:val="24"/>
          <w:szCs w:val="24"/>
          <w:lang w:val="bg-BG" w:eastAsia="en-GB"/>
        </w:rPr>
      </w:pPr>
      <w:r w:rsidRPr="00DD39BF">
        <w:rPr>
          <w:b/>
          <w:sz w:val="24"/>
          <w:szCs w:val="24"/>
          <w:lang w:val="bg-BG"/>
        </w:rPr>
        <w:t xml:space="preserve">Чл. 45. </w:t>
      </w:r>
      <w:r w:rsidRPr="00DD39BF">
        <w:rPr>
          <w:noProof/>
          <w:sz w:val="24"/>
          <w:szCs w:val="24"/>
          <w:lang w:val="bg-BG" w:eastAsia="en-GB"/>
        </w:rPr>
        <w:t>Този Договор се състои от 10 (десет) страници и е изготвен и подписан в 2 (два) еднообразни екземпляра – по един за всяка от Страните.</w:t>
      </w:r>
    </w:p>
    <w:p w:rsidR="00DD39BF" w:rsidRPr="00DD39BF" w:rsidRDefault="00DD39BF" w:rsidP="00DD39BF">
      <w:pPr>
        <w:adjustRightInd w:val="0"/>
        <w:ind w:firstLine="720"/>
        <w:jc w:val="both"/>
        <w:rPr>
          <w:b/>
          <w:sz w:val="24"/>
          <w:szCs w:val="24"/>
          <w:lang w:val="bg-BG"/>
        </w:rPr>
      </w:pPr>
      <w:r w:rsidRPr="00DD39BF">
        <w:rPr>
          <w:b/>
          <w:sz w:val="24"/>
          <w:szCs w:val="24"/>
          <w:lang w:val="bg-BG"/>
        </w:rPr>
        <w:lastRenderedPageBreak/>
        <w:t xml:space="preserve">Чл. 46. </w:t>
      </w:r>
      <w:r w:rsidRPr="00DD39BF">
        <w:rPr>
          <w:sz w:val="24"/>
          <w:szCs w:val="24"/>
          <w:lang w:val="bg-BG"/>
        </w:rPr>
        <w:t>Към този Договор се прилагат и са неразделна част от него следните приложения:</w:t>
      </w:r>
    </w:p>
    <w:p w:rsidR="00DD39BF" w:rsidRPr="00DD39BF" w:rsidRDefault="00DD39BF" w:rsidP="00DD39BF">
      <w:pPr>
        <w:adjustRightInd w:val="0"/>
        <w:jc w:val="both"/>
        <w:rPr>
          <w:bCs/>
          <w:iCs/>
          <w:sz w:val="24"/>
          <w:szCs w:val="24"/>
          <w:lang w:val="bg-BG"/>
        </w:rPr>
      </w:pPr>
      <w:r w:rsidRPr="00DD39BF">
        <w:rPr>
          <w:bCs/>
          <w:iCs/>
          <w:sz w:val="24"/>
          <w:szCs w:val="24"/>
          <w:lang w:val="bg-BG"/>
        </w:rPr>
        <w:t>Приложение № 1 – Техническа спецификация;</w:t>
      </w:r>
    </w:p>
    <w:p w:rsidR="00DD39BF" w:rsidRPr="00DD39BF" w:rsidRDefault="00DD39BF" w:rsidP="00DD39BF">
      <w:pPr>
        <w:adjustRightInd w:val="0"/>
        <w:jc w:val="both"/>
        <w:rPr>
          <w:bCs/>
          <w:iCs/>
          <w:sz w:val="24"/>
          <w:szCs w:val="24"/>
          <w:lang w:val="bg-BG"/>
        </w:rPr>
      </w:pPr>
      <w:r w:rsidRPr="00DD39BF">
        <w:rPr>
          <w:bCs/>
          <w:iCs/>
          <w:sz w:val="24"/>
          <w:szCs w:val="24"/>
          <w:lang w:val="bg-BG"/>
        </w:rPr>
        <w:t>Приложение № 2 – Техническо предложение на ИЗПЪЛНИТЕЛЯ;</w:t>
      </w:r>
    </w:p>
    <w:p w:rsidR="00DD39BF" w:rsidRPr="00DD39BF" w:rsidRDefault="00DD39BF" w:rsidP="00DD39BF">
      <w:pPr>
        <w:adjustRightInd w:val="0"/>
        <w:jc w:val="both"/>
        <w:rPr>
          <w:bCs/>
          <w:iCs/>
          <w:sz w:val="24"/>
          <w:szCs w:val="24"/>
          <w:lang w:val="bg-BG"/>
        </w:rPr>
      </w:pPr>
      <w:r w:rsidRPr="00DD39BF">
        <w:rPr>
          <w:bCs/>
          <w:iCs/>
          <w:sz w:val="24"/>
          <w:szCs w:val="24"/>
          <w:lang w:val="bg-BG"/>
        </w:rPr>
        <w:t>Приложение № 3 – Ценово предложение на ИЗПЪЛНИТЕЛЯ;</w:t>
      </w:r>
    </w:p>
    <w:p w:rsidR="00DD39BF" w:rsidRPr="00DD39BF" w:rsidRDefault="00DD39BF" w:rsidP="00DD39BF">
      <w:pPr>
        <w:adjustRightInd w:val="0"/>
        <w:jc w:val="both"/>
        <w:rPr>
          <w:bCs/>
          <w:iCs/>
          <w:sz w:val="24"/>
          <w:szCs w:val="24"/>
          <w:lang w:val="bg-BG"/>
        </w:rPr>
      </w:pPr>
      <w:r w:rsidRPr="00DD39BF">
        <w:rPr>
          <w:bCs/>
          <w:iCs/>
          <w:sz w:val="24"/>
          <w:szCs w:val="24"/>
          <w:lang w:val="bg-BG"/>
        </w:rPr>
        <w:t xml:space="preserve">Приложение № 4 – Списък на персонала, който ще изпълнява поръчката; </w:t>
      </w:r>
    </w:p>
    <w:p w:rsidR="00DD39BF" w:rsidRPr="00DD39BF" w:rsidRDefault="00DD39BF" w:rsidP="00DD39BF">
      <w:pPr>
        <w:adjustRightInd w:val="0"/>
        <w:jc w:val="both"/>
        <w:rPr>
          <w:bCs/>
          <w:iCs/>
          <w:sz w:val="24"/>
          <w:szCs w:val="24"/>
          <w:lang w:val="bg-BG"/>
        </w:rPr>
      </w:pPr>
      <w:r w:rsidRPr="00DD39BF">
        <w:rPr>
          <w:bCs/>
          <w:iCs/>
          <w:sz w:val="24"/>
          <w:szCs w:val="24"/>
          <w:lang w:val="bg-BG"/>
        </w:rPr>
        <w:t>Приложение № 5 – Гаранция за изпълнение.</w:t>
      </w:r>
    </w:p>
    <w:p w:rsidR="00DD39BF" w:rsidRPr="00DD39BF" w:rsidRDefault="00DD39BF" w:rsidP="00DD39BF">
      <w:pPr>
        <w:adjustRightInd w:val="0"/>
        <w:jc w:val="both"/>
        <w:rPr>
          <w:bCs/>
          <w:iCs/>
          <w:sz w:val="24"/>
          <w:szCs w:val="24"/>
          <w:lang w:val="bg-BG"/>
        </w:rPr>
      </w:pPr>
    </w:p>
    <w:p w:rsidR="00DD39BF" w:rsidRPr="00DD39BF" w:rsidRDefault="00DD39BF" w:rsidP="00DD39BF">
      <w:pPr>
        <w:widowControl w:val="0"/>
        <w:jc w:val="both"/>
        <w:rPr>
          <w:sz w:val="24"/>
          <w:szCs w:val="24"/>
          <w:lang w:val="bg-BG"/>
        </w:rPr>
      </w:pPr>
      <w:r w:rsidRPr="00DD39BF">
        <w:rPr>
          <w:sz w:val="24"/>
          <w:szCs w:val="24"/>
          <w:lang w:val="bg-BG"/>
        </w:rPr>
        <w:tab/>
      </w:r>
    </w:p>
    <w:p w:rsidR="00DD39BF" w:rsidRPr="00DD39BF" w:rsidRDefault="00DD39BF" w:rsidP="00DD39BF">
      <w:pPr>
        <w:jc w:val="both"/>
        <w:rPr>
          <w:b/>
          <w:sz w:val="24"/>
          <w:szCs w:val="24"/>
          <w:lang w:val="bg-BG"/>
        </w:rPr>
      </w:pPr>
      <w:r w:rsidRPr="00DD39BF">
        <w:rPr>
          <w:b/>
          <w:sz w:val="24"/>
          <w:szCs w:val="24"/>
          <w:lang w:val="bg-BG"/>
        </w:rPr>
        <w:t>ВЪЗЛОЖИТЕЛ:                                                    ИЗПЪЛНИТЕЛ:</w:t>
      </w:r>
    </w:p>
    <w:p w:rsidR="00DD39BF" w:rsidRPr="00DD39BF" w:rsidRDefault="00DD39BF" w:rsidP="00DD39BF">
      <w:pPr>
        <w:jc w:val="both"/>
        <w:rPr>
          <w:b/>
          <w:sz w:val="24"/>
          <w:szCs w:val="24"/>
          <w:lang w:val="bg-BG"/>
        </w:rPr>
      </w:pPr>
      <w:r w:rsidRPr="00DD39BF">
        <w:rPr>
          <w:b/>
          <w:sz w:val="24"/>
          <w:szCs w:val="24"/>
          <w:lang w:val="bg-BG"/>
        </w:rPr>
        <w:tab/>
      </w:r>
      <w:r w:rsidRPr="00DD39BF">
        <w:rPr>
          <w:b/>
          <w:sz w:val="24"/>
          <w:szCs w:val="24"/>
          <w:lang w:val="bg-BG"/>
        </w:rPr>
        <w:tab/>
      </w:r>
      <w:r w:rsidRPr="00DD39BF">
        <w:rPr>
          <w:b/>
          <w:sz w:val="24"/>
          <w:szCs w:val="24"/>
          <w:lang w:val="bg-BG"/>
        </w:rPr>
        <w:tab/>
      </w:r>
      <w:r w:rsidRPr="00DD39BF">
        <w:rPr>
          <w:b/>
          <w:sz w:val="24"/>
          <w:szCs w:val="24"/>
          <w:lang w:val="bg-BG"/>
        </w:rPr>
        <w:tab/>
      </w:r>
    </w:p>
    <w:p w:rsidR="00DD39BF" w:rsidRPr="00DD39BF" w:rsidRDefault="00DD39BF" w:rsidP="00DD39BF">
      <w:pPr>
        <w:jc w:val="both"/>
        <w:rPr>
          <w:b/>
          <w:sz w:val="24"/>
          <w:szCs w:val="24"/>
          <w:lang w:val="bg-BG"/>
        </w:rPr>
      </w:pPr>
    </w:p>
    <w:p w:rsidR="00DD39BF" w:rsidRPr="00DD39BF" w:rsidRDefault="00DD39BF" w:rsidP="00DD39BF">
      <w:pPr>
        <w:jc w:val="both"/>
        <w:rPr>
          <w:b/>
          <w:sz w:val="24"/>
          <w:szCs w:val="24"/>
          <w:lang w:val="bg-BG"/>
        </w:rPr>
      </w:pPr>
    </w:p>
    <w:p w:rsidR="00DD39BF" w:rsidRPr="00DD39BF" w:rsidRDefault="00DD39BF" w:rsidP="00DD39BF">
      <w:pPr>
        <w:rPr>
          <w:sz w:val="24"/>
          <w:szCs w:val="24"/>
          <w:lang w:val="bg-BG"/>
        </w:rPr>
      </w:pPr>
    </w:p>
    <w:p w:rsidR="00A743CC" w:rsidRPr="00DD39BF" w:rsidRDefault="00A743CC" w:rsidP="000802CF">
      <w:pPr>
        <w:jc w:val="both"/>
        <w:rPr>
          <w:sz w:val="24"/>
          <w:szCs w:val="24"/>
          <w:lang w:val="bg-BG"/>
        </w:rPr>
      </w:pPr>
    </w:p>
    <w:p w:rsidR="00A743CC" w:rsidRPr="00DD39BF" w:rsidRDefault="00A743CC" w:rsidP="000802CF">
      <w:pPr>
        <w:jc w:val="both"/>
        <w:rPr>
          <w:sz w:val="24"/>
          <w:szCs w:val="24"/>
          <w:lang w:val="bg-BG"/>
        </w:rPr>
      </w:pPr>
    </w:p>
    <w:p w:rsidR="00A743CC" w:rsidRPr="00DD39BF" w:rsidRDefault="00A743CC" w:rsidP="000802CF">
      <w:pPr>
        <w:jc w:val="both"/>
        <w:rPr>
          <w:sz w:val="24"/>
          <w:szCs w:val="24"/>
          <w:lang w:val="bg-BG"/>
        </w:rPr>
      </w:pPr>
    </w:p>
    <w:p w:rsidR="00A743CC" w:rsidRDefault="00A743CC" w:rsidP="000802CF">
      <w:pPr>
        <w:jc w:val="both"/>
        <w:rPr>
          <w:sz w:val="24"/>
          <w:szCs w:val="24"/>
          <w:lang w:val="bg-BG"/>
        </w:rPr>
      </w:pPr>
    </w:p>
    <w:p w:rsidR="00A743CC" w:rsidRDefault="00A743CC" w:rsidP="000802CF">
      <w:pPr>
        <w:jc w:val="both"/>
        <w:rPr>
          <w:sz w:val="24"/>
          <w:szCs w:val="24"/>
          <w:lang w:val="bg-BG"/>
        </w:rPr>
      </w:pPr>
    </w:p>
    <w:p w:rsidR="00A743CC" w:rsidRDefault="00A743CC" w:rsidP="000802CF">
      <w:pPr>
        <w:jc w:val="both"/>
        <w:rPr>
          <w:sz w:val="24"/>
          <w:szCs w:val="24"/>
          <w:lang w:val="bg-BG"/>
        </w:rPr>
      </w:pPr>
    </w:p>
    <w:p w:rsidR="00A743CC" w:rsidRDefault="00A743CC" w:rsidP="000802CF">
      <w:pPr>
        <w:jc w:val="both"/>
        <w:rPr>
          <w:sz w:val="24"/>
          <w:szCs w:val="24"/>
          <w:lang w:val="bg-BG"/>
        </w:rPr>
      </w:pPr>
    </w:p>
    <w:p w:rsidR="00BD6A4A" w:rsidRDefault="00BD6A4A" w:rsidP="000802CF">
      <w:pPr>
        <w:jc w:val="both"/>
        <w:rPr>
          <w:sz w:val="24"/>
          <w:szCs w:val="24"/>
          <w:lang w:val="bg-BG"/>
        </w:rPr>
      </w:pPr>
    </w:p>
    <w:p w:rsidR="00BD6A4A" w:rsidRDefault="00BD6A4A" w:rsidP="000802CF">
      <w:pPr>
        <w:jc w:val="both"/>
        <w:rPr>
          <w:sz w:val="24"/>
          <w:szCs w:val="24"/>
          <w:lang w:val="bg-BG"/>
        </w:rPr>
      </w:pPr>
    </w:p>
    <w:p w:rsidR="00BD6A4A" w:rsidRDefault="00BD6A4A" w:rsidP="000802CF">
      <w:pPr>
        <w:jc w:val="both"/>
        <w:rPr>
          <w:sz w:val="24"/>
          <w:szCs w:val="24"/>
          <w:lang w:val="bg-BG"/>
        </w:rPr>
      </w:pPr>
    </w:p>
    <w:p w:rsidR="00BD6A4A" w:rsidRDefault="00BD6A4A" w:rsidP="000802CF">
      <w:pPr>
        <w:jc w:val="both"/>
        <w:rPr>
          <w:sz w:val="24"/>
          <w:szCs w:val="24"/>
          <w:lang w:val="bg-BG"/>
        </w:rPr>
      </w:pPr>
    </w:p>
    <w:p w:rsidR="00BD6A4A" w:rsidRDefault="00BD6A4A" w:rsidP="000802CF">
      <w:pPr>
        <w:jc w:val="both"/>
        <w:rPr>
          <w:sz w:val="24"/>
          <w:szCs w:val="24"/>
          <w:lang w:val="bg-BG"/>
        </w:rPr>
      </w:pPr>
    </w:p>
    <w:p w:rsidR="00BD6A4A" w:rsidRDefault="00BD6A4A" w:rsidP="000802CF">
      <w:pPr>
        <w:jc w:val="both"/>
        <w:rPr>
          <w:sz w:val="24"/>
          <w:szCs w:val="24"/>
          <w:lang w:val="bg-BG"/>
        </w:rPr>
      </w:pPr>
    </w:p>
    <w:p w:rsidR="00BD6A4A" w:rsidRDefault="00BD6A4A" w:rsidP="000802CF">
      <w:pPr>
        <w:jc w:val="both"/>
        <w:rPr>
          <w:sz w:val="24"/>
          <w:szCs w:val="24"/>
          <w:lang w:val="bg-BG"/>
        </w:rPr>
      </w:pPr>
    </w:p>
    <w:p w:rsidR="00BD6A4A" w:rsidRDefault="00BD6A4A" w:rsidP="000802CF">
      <w:pPr>
        <w:jc w:val="both"/>
        <w:rPr>
          <w:sz w:val="24"/>
          <w:szCs w:val="24"/>
          <w:lang w:val="bg-BG"/>
        </w:rPr>
      </w:pPr>
    </w:p>
    <w:p w:rsidR="00BD6A4A" w:rsidRDefault="00BD6A4A" w:rsidP="000802CF">
      <w:pPr>
        <w:jc w:val="both"/>
        <w:rPr>
          <w:sz w:val="24"/>
          <w:szCs w:val="24"/>
          <w:lang w:val="bg-BG"/>
        </w:rPr>
      </w:pPr>
    </w:p>
    <w:p w:rsidR="00BD6A4A" w:rsidRDefault="00BD6A4A" w:rsidP="000802CF">
      <w:pPr>
        <w:jc w:val="both"/>
        <w:rPr>
          <w:sz w:val="24"/>
          <w:szCs w:val="24"/>
          <w:lang w:val="bg-BG"/>
        </w:rPr>
      </w:pPr>
    </w:p>
    <w:p w:rsidR="00BD6A4A" w:rsidRDefault="00BD6A4A" w:rsidP="000802CF">
      <w:pPr>
        <w:jc w:val="both"/>
        <w:rPr>
          <w:sz w:val="24"/>
          <w:szCs w:val="24"/>
          <w:lang w:val="bg-BG"/>
        </w:rPr>
      </w:pPr>
    </w:p>
    <w:p w:rsidR="00BD6A4A" w:rsidRDefault="00BD6A4A" w:rsidP="000802CF">
      <w:pPr>
        <w:jc w:val="both"/>
        <w:rPr>
          <w:sz w:val="24"/>
          <w:szCs w:val="24"/>
          <w:lang w:val="bg-BG"/>
        </w:rPr>
      </w:pPr>
    </w:p>
    <w:p w:rsidR="00BD6A4A" w:rsidRDefault="00BD6A4A" w:rsidP="000802CF">
      <w:pPr>
        <w:jc w:val="both"/>
        <w:rPr>
          <w:sz w:val="24"/>
          <w:szCs w:val="24"/>
          <w:lang w:val="bg-BG"/>
        </w:rPr>
      </w:pPr>
    </w:p>
    <w:p w:rsidR="00BD6A4A" w:rsidRDefault="00BD6A4A" w:rsidP="000802CF">
      <w:pPr>
        <w:jc w:val="both"/>
        <w:rPr>
          <w:sz w:val="24"/>
          <w:szCs w:val="24"/>
          <w:lang w:val="bg-BG"/>
        </w:rPr>
      </w:pPr>
    </w:p>
    <w:p w:rsidR="00BD6A4A" w:rsidRDefault="00BD6A4A" w:rsidP="000802CF">
      <w:pPr>
        <w:jc w:val="both"/>
        <w:rPr>
          <w:sz w:val="24"/>
          <w:szCs w:val="24"/>
          <w:lang w:val="bg-BG"/>
        </w:rPr>
      </w:pPr>
    </w:p>
    <w:p w:rsidR="00BD6A4A" w:rsidRDefault="00BD6A4A" w:rsidP="000802CF">
      <w:pPr>
        <w:jc w:val="both"/>
        <w:rPr>
          <w:sz w:val="24"/>
          <w:szCs w:val="24"/>
          <w:lang w:val="bg-BG"/>
        </w:rPr>
      </w:pPr>
    </w:p>
    <w:p w:rsidR="00866F13" w:rsidRDefault="00866F13" w:rsidP="000802CF">
      <w:pPr>
        <w:jc w:val="both"/>
        <w:rPr>
          <w:sz w:val="24"/>
          <w:szCs w:val="24"/>
          <w:lang w:val="bg-BG"/>
        </w:rPr>
      </w:pPr>
    </w:p>
    <w:p w:rsidR="00866F13" w:rsidRDefault="00866F13" w:rsidP="000802CF">
      <w:pPr>
        <w:jc w:val="both"/>
        <w:rPr>
          <w:sz w:val="24"/>
          <w:szCs w:val="24"/>
          <w:lang w:val="bg-BG"/>
        </w:rPr>
      </w:pPr>
    </w:p>
    <w:p w:rsidR="00866F13" w:rsidRDefault="00866F13" w:rsidP="000802CF">
      <w:pPr>
        <w:jc w:val="both"/>
        <w:rPr>
          <w:sz w:val="24"/>
          <w:szCs w:val="24"/>
          <w:lang w:val="bg-BG"/>
        </w:rPr>
      </w:pPr>
    </w:p>
    <w:p w:rsidR="00866F13" w:rsidRDefault="00866F13" w:rsidP="000802CF">
      <w:pPr>
        <w:jc w:val="both"/>
        <w:rPr>
          <w:sz w:val="24"/>
          <w:szCs w:val="24"/>
          <w:lang w:val="bg-BG"/>
        </w:rPr>
      </w:pPr>
    </w:p>
    <w:p w:rsidR="00866F13" w:rsidRDefault="00866F13" w:rsidP="000802CF">
      <w:pPr>
        <w:jc w:val="both"/>
        <w:rPr>
          <w:sz w:val="24"/>
          <w:szCs w:val="24"/>
          <w:lang w:val="bg-BG"/>
        </w:rPr>
      </w:pPr>
    </w:p>
    <w:p w:rsidR="00866F13" w:rsidRDefault="00866F13" w:rsidP="000802CF">
      <w:pPr>
        <w:jc w:val="both"/>
        <w:rPr>
          <w:sz w:val="24"/>
          <w:szCs w:val="24"/>
          <w:lang w:val="bg-BG"/>
        </w:rPr>
      </w:pPr>
    </w:p>
    <w:p w:rsidR="00866F13" w:rsidRDefault="00866F13" w:rsidP="000802CF">
      <w:pPr>
        <w:jc w:val="both"/>
        <w:rPr>
          <w:sz w:val="24"/>
          <w:szCs w:val="24"/>
          <w:lang w:val="bg-BG"/>
        </w:rPr>
      </w:pPr>
    </w:p>
    <w:p w:rsidR="00866F13" w:rsidRDefault="00866F13" w:rsidP="000802CF">
      <w:pPr>
        <w:jc w:val="both"/>
        <w:rPr>
          <w:sz w:val="24"/>
          <w:szCs w:val="24"/>
          <w:lang w:val="bg-BG"/>
        </w:rPr>
      </w:pPr>
    </w:p>
    <w:p w:rsidR="00866F13" w:rsidRDefault="00866F13" w:rsidP="000802CF">
      <w:pPr>
        <w:jc w:val="both"/>
        <w:rPr>
          <w:sz w:val="24"/>
          <w:szCs w:val="24"/>
          <w:lang w:val="bg-BG"/>
        </w:rPr>
      </w:pPr>
    </w:p>
    <w:p w:rsidR="00866F13" w:rsidRDefault="00866F13" w:rsidP="000802CF">
      <w:pPr>
        <w:jc w:val="both"/>
        <w:rPr>
          <w:sz w:val="24"/>
          <w:szCs w:val="24"/>
          <w:lang w:val="bg-BG"/>
        </w:rPr>
      </w:pPr>
    </w:p>
    <w:p w:rsidR="00866F13" w:rsidRDefault="00866F13" w:rsidP="000802CF">
      <w:pPr>
        <w:jc w:val="both"/>
        <w:rPr>
          <w:sz w:val="24"/>
          <w:szCs w:val="24"/>
          <w:lang w:val="bg-BG"/>
        </w:rPr>
      </w:pPr>
    </w:p>
    <w:p w:rsidR="00866F13" w:rsidRDefault="00866F13" w:rsidP="000802CF">
      <w:pPr>
        <w:jc w:val="both"/>
        <w:rPr>
          <w:sz w:val="24"/>
          <w:szCs w:val="24"/>
          <w:lang w:val="bg-BG"/>
        </w:rPr>
      </w:pPr>
    </w:p>
    <w:p w:rsidR="00866F13" w:rsidRDefault="00866F13" w:rsidP="000802CF">
      <w:pPr>
        <w:jc w:val="both"/>
        <w:rPr>
          <w:sz w:val="24"/>
          <w:szCs w:val="24"/>
          <w:lang w:val="bg-BG"/>
        </w:rPr>
      </w:pPr>
    </w:p>
    <w:p w:rsidR="00866F13" w:rsidRDefault="00866F13" w:rsidP="000802CF">
      <w:pPr>
        <w:jc w:val="both"/>
        <w:rPr>
          <w:sz w:val="24"/>
          <w:szCs w:val="24"/>
          <w:lang w:val="bg-BG"/>
        </w:rPr>
      </w:pPr>
    </w:p>
    <w:p w:rsidR="00866F13" w:rsidRDefault="00866F13" w:rsidP="000802CF">
      <w:pPr>
        <w:jc w:val="both"/>
        <w:rPr>
          <w:sz w:val="24"/>
          <w:szCs w:val="24"/>
          <w:lang w:val="bg-BG"/>
        </w:rPr>
      </w:pPr>
    </w:p>
    <w:p w:rsidR="00866F13" w:rsidRDefault="00866F13" w:rsidP="000802CF">
      <w:pPr>
        <w:jc w:val="both"/>
        <w:rPr>
          <w:sz w:val="24"/>
          <w:szCs w:val="24"/>
          <w:lang w:val="bg-BG"/>
        </w:rPr>
      </w:pPr>
    </w:p>
    <w:p w:rsidR="00866F13" w:rsidRDefault="00866F13" w:rsidP="000802CF">
      <w:pPr>
        <w:jc w:val="both"/>
        <w:rPr>
          <w:sz w:val="24"/>
          <w:szCs w:val="24"/>
          <w:lang w:val="bg-BG"/>
        </w:rPr>
      </w:pPr>
    </w:p>
    <w:p w:rsidR="00A743CC" w:rsidRDefault="00A743CC" w:rsidP="000802CF">
      <w:pPr>
        <w:jc w:val="both"/>
        <w:rPr>
          <w:sz w:val="24"/>
          <w:szCs w:val="24"/>
          <w:lang w:val="bg-BG"/>
        </w:rPr>
      </w:pPr>
    </w:p>
    <w:p w:rsidR="00A743CC" w:rsidRDefault="00A743CC" w:rsidP="000802CF">
      <w:pPr>
        <w:jc w:val="both"/>
        <w:rPr>
          <w:sz w:val="24"/>
          <w:szCs w:val="24"/>
          <w:lang w:val="bg-BG"/>
        </w:rPr>
      </w:pPr>
    </w:p>
    <w:p w:rsidR="00A743CC" w:rsidRDefault="00A743CC" w:rsidP="000802CF">
      <w:pPr>
        <w:jc w:val="both"/>
        <w:rPr>
          <w:sz w:val="24"/>
          <w:szCs w:val="24"/>
          <w:lang w:val="bg-BG"/>
        </w:rPr>
      </w:pPr>
    </w:p>
    <w:p w:rsidR="00A743CC" w:rsidRDefault="00BD6A4A" w:rsidP="00BD6A4A">
      <w:pPr>
        <w:jc w:val="center"/>
        <w:rPr>
          <w:b/>
          <w:sz w:val="24"/>
          <w:szCs w:val="24"/>
          <w:lang w:val="bg-BG"/>
        </w:rPr>
      </w:pPr>
      <w:r w:rsidRPr="00BD6A4A">
        <w:rPr>
          <w:b/>
          <w:sz w:val="24"/>
          <w:szCs w:val="24"/>
          <w:lang w:val="bg-BG"/>
        </w:rPr>
        <w:t>РАЗДЕЛ ХІ. ТЕХНИЧЕСКА СПЕЦИФИКАЦИЯ</w:t>
      </w:r>
    </w:p>
    <w:p w:rsidR="008F0776" w:rsidRDefault="008F0776" w:rsidP="008F0776">
      <w:pPr>
        <w:rPr>
          <w:b/>
          <w:sz w:val="24"/>
          <w:szCs w:val="24"/>
          <w:lang w:val="bg-BG"/>
        </w:rPr>
      </w:pPr>
    </w:p>
    <w:p w:rsidR="008F0776" w:rsidRDefault="008F0776" w:rsidP="00BD6A4A">
      <w:pPr>
        <w:jc w:val="center"/>
        <w:rPr>
          <w:b/>
          <w:sz w:val="24"/>
          <w:szCs w:val="24"/>
          <w:lang w:val="bg-BG"/>
        </w:rPr>
      </w:pPr>
    </w:p>
    <w:tbl>
      <w:tblPr>
        <w:tblW w:w="9509" w:type="dxa"/>
        <w:tblInd w:w="59" w:type="dxa"/>
        <w:tblCellMar>
          <w:left w:w="70" w:type="dxa"/>
          <w:right w:w="70" w:type="dxa"/>
        </w:tblCellMar>
        <w:tblLook w:val="04A0"/>
      </w:tblPr>
      <w:tblGrid>
        <w:gridCol w:w="761"/>
        <w:gridCol w:w="7631"/>
        <w:gridCol w:w="1418"/>
      </w:tblGrid>
      <w:tr w:rsidR="008F0776" w:rsidRPr="008F0776" w:rsidTr="008F0776">
        <w:trPr>
          <w:trHeight w:val="630"/>
        </w:trPr>
        <w:tc>
          <w:tcPr>
            <w:tcW w:w="460" w:type="dxa"/>
            <w:tcBorders>
              <w:top w:val="single" w:sz="8" w:space="0" w:color="auto"/>
              <w:left w:val="single" w:sz="8" w:space="0" w:color="auto"/>
              <w:bottom w:val="nil"/>
              <w:right w:val="single" w:sz="4" w:space="0" w:color="auto"/>
            </w:tcBorders>
            <w:shd w:val="clear" w:color="auto" w:fill="auto"/>
            <w:vAlign w:val="center"/>
            <w:hideMark/>
          </w:tcPr>
          <w:p w:rsidR="008F0776" w:rsidRDefault="008F0776" w:rsidP="008F0776">
            <w:pPr>
              <w:jc w:val="center"/>
              <w:rPr>
                <w:rFonts w:ascii="Arial" w:hAnsi="Arial" w:cs="Arial"/>
                <w:b/>
                <w:bCs/>
              </w:rPr>
            </w:pPr>
            <w:r>
              <w:rPr>
                <w:rFonts w:ascii="Arial" w:hAnsi="Arial" w:cs="Arial"/>
                <w:b/>
                <w:bCs/>
              </w:rPr>
              <w:t>об. поз.№</w:t>
            </w:r>
          </w:p>
          <w:p w:rsidR="008F0776" w:rsidRPr="008F0776" w:rsidRDefault="008F0776" w:rsidP="008F0776">
            <w:pPr>
              <w:autoSpaceDE/>
              <w:autoSpaceDN/>
              <w:jc w:val="center"/>
              <w:rPr>
                <w:b/>
                <w:bCs/>
                <w:sz w:val="24"/>
                <w:szCs w:val="24"/>
                <w:lang w:val="bg-BG"/>
              </w:rPr>
            </w:pPr>
            <w:r w:rsidRPr="008F0776">
              <w:rPr>
                <w:b/>
                <w:bCs/>
                <w:sz w:val="24"/>
                <w:szCs w:val="24"/>
                <w:lang w:val="bg-BG"/>
              </w:rPr>
              <w:t xml:space="preserve">№ </w:t>
            </w:r>
          </w:p>
        </w:tc>
        <w:tc>
          <w:tcPr>
            <w:tcW w:w="7631" w:type="dxa"/>
            <w:tcBorders>
              <w:top w:val="single" w:sz="8" w:space="0" w:color="auto"/>
              <w:left w:val="nil"/>
              <w:bottom w:val="single" w:sz="8" w:space="0" w:color="auto"/>
              <w:right w:val="single" w:sz="4" w:space="0" w:color="auto"/>
            </w:tcBorders>
            <w:shd w:val="clear" w:color="auto" w:fill="auto"/>
            <w:vAlign w:val="center"/>
            <w:hideMark/>
          </w:tcPr>
          <w:p w:rsidR="008F0776" w:rsidRPr="008F0776" w:rsidRDefault="008F0776" w:rsidP="008F0776">
            <w:pPr>
              <w:autoSpaceDE/>
              <w:autoSpaceDN/>
              <w:jc w:val="center"/>
              <w:rPr>
                <w:b/>
                <w:bCs/>
                <w:sz w:val="24"/>
                <w:szCs w:val="24"/>
                <w:lang w:val="bg-BG"/>
              </w:rPr>
            </w:pPr>
            <w:r w:rsidRPr="008F0776">
              <w:rPr>
                <w:b/>
                <w:bCs/>
                <w:sz w:val="24"/>
                <w:szCs w:val="24"/>
                <w:lang w:val="bg-BG"/>
              </w:rPr>
              <w:t>АПАРАТУРА</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8F0776" w:rsidRPr="008F0776" w:rsidRDefault="008F0776" w:rsidP="008F0776">
            <w:pPr>
              <w:autoSpaceDE/>
              <w:autoSpaceDN/>
              <w:jc w:val="center"/>
              <w:rPr>
                <w:b/>
                <w:bCs/>
                <w:sz w:val="24"/>
                <w:szCs w:val="24"/>
                <w:lang w:val="bg-BG"/>
              </w:rPr>
            </w:pPr>
            <w:r w:rsidRPr="008F0776">
              <w:rPr>
                <w:b/>
                <w:bCs/>
                <w:sz w:val="24"/>
                <w:szCs w:val="24"/>
                <w:lang w:val="bg-BG"/>
              </w:rPr>
              <w:t>к-во, броя</w:t>
            </w:r>
          </w:p>
        </w:tc>
      </w:tr>
      <w:tr w:rsidR="008F0776" w:rsidRPr="008F0776" w:rsidTr="008F0776">
        <w:trPr>
          <w:trHeight w:val="315"/>
        </w:trPr>
        <w:tc>
          <w:tcPr>
            <w:tcW w:w="46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F0776" w:rsidRPr="008F0776" w:rsidRDefault="008F0776" w:rsidP="008F0776">
            <w:pPr>
              <w:autoSpaceDE/>
              <w:autoSpaceDN/>
              <w:jc w:val="center"/>
              <w:rPr>
                <w:b/>
                <w:bCs/>
                <w:sz w:val="24"/>
                <w:szCs w:val="24"/>
                <w:lang w:val="bg-BG"/>
              </w:rPr>
            </w:pPr>
            <w:r w:rsidRPr="008F0776">
              <w:rPr>
                <w:b/>
                <w:bCs/>
                <w:sz w:val="24"/>
                <w:szCs w:val="24"/>
                <w:lang w:val="bg-BG"/>
              </w:rPr>
              <w:t>I</w:t>
            </w:r>
          </w:p>
        </w:tc>
        <w:tc>
          <w:tcPr>
            <w:tcW w:w="7631" w:type="dxa"/>
            <w:tcBorders>
              <w:top w:val="nil"/>
              <w:left w:val="nil"/>
              <w:bottom w:val="single" w:sz="4" w:space="0" w:color="auto"/>
              <w:right w:val="single" w:sz="4" w:space="0" w:color="auto"/>
            </w:tcBorders>
            <w:shd w:val="clear" w:color="000000" w:fill="FFFF00"/>
            <w:vAlign w:val="center"/>
            <w:hideMark/>
          </w:tcPr>
          <w:p w:rsidR="008F0776" w:rsidRPr="008F0776" w:rsidRDefault="008F0776" w:rsidP="008F0776">
            <w:pPr>
              <w:autoSpaceDE/>
              <w:autoSpaceDN/>
              <w:jc w:val="center"/>
              <w:rPr>
                <w:b/>
                <w:bCs/>
                <w:sz w:val="24"/>
                <w:szCs w:val="24"/>
                <w:lang w:val="bg-BG"/>
              </w:rPr>
            </w:pPr>
            <w:r w:rsidRPr="008F0776">
              <w:rPr>
                <w:b/>
                <w:bCs/>
                <w:sz w:val="24"/>
                <w:szCs w:val="24"/>
                <w:lang w:val="bg-BG"/>
              </w:rPr>
              <w:t>Оборудване в централна стерилизация</w:t>
            </w:r>
          </w:p>
        </w:tc>
        <w:tc>
          <w:tcPr>
            <w:tcW w:w="1418" w:type="dxa"/>
            <w:tcBorders>
              <w:top w:val="nil"/>
              <w:left w:val="nil"/>
              <w:bottom w:val="single" w:sz="4" w:space="0" w:color="auto"/>
              <w:right w:val="single" w:sz="4" w:space="0" w:color="auto"/>
            </w:tcBorders>
            <w:shd w:val="clear" w:color="auto" w:fill="auto"/>
            <w:vAlign w:val="center"/>
            <w:hideMark/>
          </w:tcPr>
          <w:p w:rsidR="008F0776" w:rsidRPr="008F0776" w:rsidRDefault="008F0776" w:rsidP="008F0776">
            <w:pPr>
              <w:autoSpaceDE/>
              <w:autoSpaceDN/>
              <w:jc w:val="center"/>
              <w:rPr>
                <w:b/>
                <w:bCs/>
                <w:sz w:val="24"/>
                <w:szCs w:val="24"/>
                <w:highlight w:val="yellow"/>
                <w:lang w:val="bg-BG"/>
              </w:rPr>
            </w:pPr>
            <w:r w:rsidRPr="008F0776">
              <w:rPr>
                <w:b/>
                <w:bCs/>
                <w:sz w:val="24"/>
                <w:szCs w:val="24"/>
                <w:lang w:val="bg-BG"/>
              </w:rPr>
              <w:t> </w:t>
            </w:r>
          </w:p>
        </w:tc>
      </w:tr>
      <w:tr w:rsidR="008F0776" w:rsidRPr="008F0776" w:rsidTr="008F0776">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F0776" w:rsidRPr="008F0776" w:rsidRDefault="008F0776" w:rsidP="008F0776">
            <w:pPr>
              <w:autoSpaceDE/>
              <w:autoSpaceDN/>
              <w:jc w:val="center"/>
              <w:rPr>
                <w:sz w:val="24"/>
                <w:szCs w:val="24"/>
                <w:lang w:val="bg-BG"/>
              </w:rPr>
            </w:pPr>
            <w:r w:rsidRPr="008F0776">
              <w:rPr>
                <w:sz w:val="24"/>
                <w:szCs w:val="24"/>
                <w:lang w:val="bg-BG"/>
              </w:rPr>
              <w:t>1</w:t>
            </w:r>
          </w:p>
        </w:tc>
        <w:tc>
          <w:tcPr>
            <w:tcW w:w="7631" w:type="dxa"/>
            <w:tcBorders>
              <w:top w:val="nil"/>
              <w:left w:val="nil"/>
              <w:bottom w:val="single" w:sz="4" w:space="0" w:color="auto"/>
              <w:right w:val="single" w:sz="4" w:space="0" w:color="auto"/>
            </w:tcBorders>
            <w:shd w:val="clear" w:color="auto" w:fill="auto"/>
            <w:noWrap/>
            <w:vAlign w:val="bottom"/>
            <w:hideMark/>
          </w:tcPr>
          <w:p w:rsidR="008F0776" w:rsidRPr="008F0776" w:rsidRDefault="008F0776" w:rsidP="008F0776">
            <w:pPr>
              <w:autoSpaceDE/>
              <w:autoSpaceDN/>
              <w:rPr>
                <w:sz w:val="24"/>
                <w:szCs w:val="24"/>
                <w:lang w:val="bg-BG"/>
              </w:rPr>
            </w:pPr>
            <w:r w:rsidRPr="008F0776">
              <w:rPr>
                <w:sz w:val="24"/>
                <w:szCs w:val="24"/>
                <w:lang w:val="bg-BG"/>
              </w:rPr>
              <w:t>Парно-вакуумен стерилизатор  CISA - 6412 H/2P/E/TS/SV</w:t>
            </w:r>
          </w:p>
        </w:tc>
        <w:tc>
          <w:tcPr>
            <w:tcW w:w="1418" w:type="dxa"/>
            <w:tcBorders>
              <w:top w:val="nil"/>
              <w:left w:val="nil"/>
              <w:bottom w:val="single" w:sz="4" w:space="0" w:color="auto"/>
              <w:right w:val="single" w:sz="4" w:space="0" w:color="auto"/>
            </w:tcBorders>
            <w:shd w:val="clear" w:color="auto" w:fill="auto"/>
            <w:noWrap/>
            <w:vAlign w:val="center"/>
            <w:hideMark/>
          </w:tcPr>
          <w:p w:rsidR="008F0776" w:rsidRPr="008F0776" w:rsidRDefault="008F0776" w:rsidP="008F0776">
            <w:pPr>
              <w:autoSpaceDE/>
              <w:autoSpaceDN/>
              <w:jc w:val="center"/>
              <w:rPr>
                <w:sz w:val="24"/>
                <w:szCs w:val="24"/>
                <w:lang w:val="bg-BG"/>
              </w:rPr>
            </w:pPr>
            <w:r w:rsidRPr="008F0776">
              <w:rPr>
                <w:sz w:val="24"/>
                <w:szCs w:val="24"/>
                <w:lang w:val="bg-BG"/>
              </w:rPr>
              <w:t>2</w:t>
            </w:r>
          </w:p>
        </w:tc>
      </w:tr>
      <w:tr w:rsidR="008F0776" w:rsidRPr="008F0776" w:rsidTr="008F0776">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8F0776" w:rsidRPr="008F0776" w:rsidRDefault="008F0776" w:rsidP="008F0776">
            <w:pPr>
              <w:autoSpaceDE/>
              <w:autoSpaceDN/>
              <w:jc w:val="center"/>
              <w:rPr>
                <w:sz w:val="24"/>
                <w:szCs w:val="24"/>
                <w:lang w:val="bg-BG"/>
              </w:rPr>
            </w:pPr>
            <w:r w:rsidRPr="008F0776">
              <w:rPr>
                <w:sz w:val="24"/>
                <w:szCs w:val="24"/>
                <w:lang w:val="bg-BG"/>
              </w:rPr>
              <w:t>2</w:t>
            </w:r>
          </w:p>
        </w:tc>
        <w:tc>
          <w:tcPr>
            <w:tcW w:w="7631" w:type="dxa"/>
            <w:tcBorders>
              <w:top w:val="nil"/>
              <w:left w:val="nil"/>
              <w:bottom w:val="single" w:sz="4" w:space="0" w:color="auto"/>
              <w:right w:val="single" w:sz="4" w:space="0" w:color="auto"/>
            </w:tcBorders>
            <w:shd w:val="clear" w:color="auto" w:fill="auto"/>
            <w:noWrap/>
            <w:vAlign w:val="bottom"/>
            <w:hideMark/>
          </w:tcPr>
          <w:p w:rsidR="008F0776" w:rsidRPr="008F0776" w:rsidRDefault="008F0776" w:rsidP="008F0776">
            <w:pPr>
              <w:autoSpaceDE/>
              <w:autoSpaceDN/>
              <w:rPr>
                <w:sz w:val="24"/>
                <w:szCs w:val="24"/>
                <w:lang w:val="bg-BG"/>
              </w:rPr>
            </w:pPr>
            <w:r w:rsidRPr="008F0776">
              <w:rPr>
                <w:sz w:val="24"/>
                <w:szCs w:val="24"/>
                <w:lang w:val="bg-BG"/>
              </w:rPr>
              <w:t>Плазмен стерилизатор CISA - 6464SPS/ 2P</w:t>
            </w:r>
          </w:p>
        </w:tc>
        <w:tc>
          <w:tcPr>
            <w:tcW w:w="1418" w:type="dxa"/>
            <w:tcBorders>
              <w:top w:val="nil"/>
              <w:left w:val="nil"/>
              <w:bottom w:val="single" w:sz="4" w:space="0" w:color="auto"/>
              <w:right w:val="single" w:sz="4" w:space="0" w:color="auto"/>
            </w:tcBorders>
            <w:shd w:val="clear" w:color="auto" w:fill="auto"/>
            <w:noWrap/>
            <w:vAlign w:val="center"/>
            <w:hideMark/>
          </w:tcPr>
          <w:p w:rsidR="008F0776" w:rsidRPr="008F0776" w:rsidRDefault="008F0776" w:rsidP="008F0776">
            <w:pPr>
              <w:autoSpaceDE/>
              <w:autoSpaceDN/>
              <w:jc w:val="center"/>
              <w:rPr>
                <w:sz w:val="24"/>
                <w:szCs w:val="24"/>
                <w:lang w:val="bg-BG"/>
              </w:rPr>
            </w:pPr>
            <w:r w:rsidRPr="008F0776">
              <w:rPr>
                <w:sz w:val="24"/>
                <w:szCs w:val="24"/>
                <w:lang w:val="bg-BG"/>
              </w:rPr>
              <w:t>1</w:t>
            </w:r>
          </w:p>
        </w:tc>
      </w:tr>
      <w:tr w:rsidR="008F0776" w:rsidRPr="008F0776" w:rsidTr="008F0776">
        <w:trPr>
          <w:trHeight w:val="6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8F0776" w:rsidRPr="008F0776" w:rsidRDefault="008F0776" w:rsidP="008F0776">
            <w:pPr>
              <w:autoSpaceDE/>
              <w:autoSpaceDN/>
              <w:jc w:val="center"/>
              <w:rPr>
                <w:sz w:val="24"/>
                <w:szCs w:val="24"/>
                <w:lang w:val="bg-BG"/>
              </w:rPr>
            </w:pPr>
            <w:r w:rsidRPr="008F0776">
              <w:rPr>
                <w:sz w:val="24"/>
                <w:szCs w:val="24"/>
                <w:lang w:val="bg-BG"/>
              </w:rPr>
              <w:t>3</w:t>
            </w:r>
          </w:p>
        </w:tc>
        <w:tc>
          <w:tcPr>
            <w:tcW w:w="7631" w:type="dxa"/>
            <w:tcBorders>
              <w:top w:val="nil"/>
              <w:left w:val="nil"/>
              <w:bottom w:val="nil"/>
              <w:right w:val="nil"/>
            </w:tcBorders>
            <w:shd w:val="clear" w:color="auto" w:fill="auto"/>
            <w:vAlign w:val="bottom"/>
            <w:hideMark/>
          </w:tcPr>
          <w:p w:rsidR="008F0776" w:rsidRPr="008F0776" w:rsidRDefault="008F0776" w:rsidP="008F0776">
            <w:pPr>
              <w:autoSpaceDE/>
              <w:autoSpaceDN/>
              <w:rPr>
                <w:sz w:val="24"/>
                <w:szCs w:val="24"/>
                <w:lang w:val="bg-BG"/>
              </w:rPr>
            </w:pPr>
            <w:r w:rsidRPr="008F0776">
              <w:rPr>
                <w:sz w:val="24"/>
                <w:szCs w:val="24"/>
                <w:lang w:val="bg-BG"/>
              </w:rPr>
              <w:t>Мивлно-дезинфекционна машина за инструменти и материали        CISA - 155/2P/E/TS/SV</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F0776" w:rsidRPr="008F0776" w:rsidRDefault="008F0776" w:rsidP="008F0776">
            <w:pPr>
              <w:autoSpaceDE/>
              <w:autoSpaceDN/>
              <w:jc w:val="center"/>
              <w:rPr>
                <w:sz w:val="24"/>
                <w:szCs w:val="24"/>
                <w:lang w:val="bg-BG"/>
              </w:rPr>
            </w:pPr>
            <w:r w:rsidRPr="008F0776">
              <w:rPr>
                <w:sz w:val="24"/>
                <w:szCs w:val="24"/>
                <w:lang w:val="bg-BG"/>
              </w:rPr>
              <w:t>2</w:t>
            </w:r>
          </w:p>
        </w:tc>
      </w:tr>
      <w:tr w:rsidR="008F0776" w:rsidRPr="008F0776" w:rsidTr="008F0776">
        <w:trPr>
          <w:trHeight w:val="6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8F0776" w:rsidRPr="008F0776" w:rsidRDefault="008F0776" w:rsidP="008F0776">
            <w:pPr>
              <w:autoSpaceDE/>
              <w:autoSpaceDN/>
              <w:jc w:val="center"/>
              <w:rPr>
                <w:sz w:val="24"/>
                <w:szCs w:val="24"/>
                <w:lang w:val="bg-BG"/>
              </w:rPr>
            </w:pPr>
            <w:r w:rsidRPr="008F0776">
              <w:rPr>
                <w:sz w:val="24"/>
                <w:szCs w:val="24"/>
                <w:lang w:val="bg-BG"/>
              </w:rPr>
              <w:t>4</w:t>
            </w:r>
          </w:p>
        </w:tc>
        <w:tc>
          <w:tcPr>
            <w:tcW w:w="7631" w:type="dxa"/>
            <w:tcBorders>
              <w:top w:val="single" w:sz="4" w:space="0" w:color="auto"/>
              <w:left w:val="nil"/>
              <w:bottom w:val="single" w:sz="4" w:space="0" w:color="auto"/>
              <w:right w:val="single" w:sz="4" w:space="0" w:color="auto"/>
            </w:tcBorders>
            <w:shd w:val="clear" w:color="auto" w:fill="auto"/>
            <w:vAlign w:val="bottom"/>
            <w:hideMark/>
          </w:tcPr>
          <w:p w:rsidR="008F0776" w:rsidRPr="008F0776" w:rsidRDefault="008F0776" w:rsidP="008F0776">
            <w:pPr>
              <w:autoSpaceDE/>
              <w:autoSpaceDN/>
              <w:rPr>
                <w:sz w:val="24"/>
                <w:szCs w:val="24"/>
                <w:lang w:val="bg-BG"/>
              </w:rPr>
            </w:pPr>
            <w:r w:rsidRPr="008F0776">
              <w:rPr>
                <w:sz w:val="24"/>
                <w:szCs w:val="24"/>
                <w:lang w:val="bg-BG"/>
              </w:rPr>
              <w:t>Автоматизирана ултразвукова вана с два басеина и самостоящ плот CISA - UST - AUT</w:t>
            </w:r>
          </w:p>
        </w:tc>
        <w:tc>
          <w:tcPr>
            <w:tcW w:w="1418" w:type="dxa"/>
            <w:tcBorders>
              <w:top w:val="nil"/>
              <w:left w:val="nil"/>
              <w:bottom w:val="single" w:sz="4" w:space="0" w:color="auto"/>
              <w:right w:val="single" w:sz="4" w:space="0" w:color="auto"/>
            </w:tcBorders>
            <w:shd w:val="clear" w:color="auto" w:fill="auto"/>
            <w:noWrap/>
            <w:vAlign w:val="center"/>
            <w:hideMark/>
          </w:tcPr>
          <w:p w:rsidR="008F0776" w:rsidRPr="008F0776" w:rsidRDefault="008F0776" w:rsidP="008F0776">
            <w:pPr>
              <w:autoSpaceDE/>
              <w:autoSpaceDN/>
              <w:jc w:val="center"/>
              <w:rPr>
                <w:sz w:val="24"/>
                <w:szCs w:val="24"/>
                <w:lang w:val="bg-BG"/>
              </w:rPr>
            </w:pPr>
            <w:r w:rsidRPr="008F0776">
              <w:rPr>
                <w:sz w:val="24"/>
                <w:szCs w:val="24"/>
                <w:lang w:val="bg-BG"/>
              </w:rPr>
              <w:t>1</w:t>
            </w:r>
          </w:p>
        </w:tc>
      </w:tr>
      <w:tr w:rsidR="008F0776" w:rsidRPr="008F0776" w:rsidTr="008F0776">
        <w:trPr>
          <w:trHeight w:val="6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8F0776" w:rsidRPr="008F0776" w:rsidRDefault="008F0776" w:rsidP="008F0776">
            <w:pPr>
              <w:autoSpaceDE/>
              <w:autoSpaceDN/>
              <w:jc w:val="center"/>
              <w:rPr>
                <w:sz w:val="24"/>
                <w:szCs w:val="24"/>
                <w:lang w:val="bg-BG"/>
              </w:rPr>
            </w:pPr>
            <w:r w:rsidRPr="008F0776">
              <w:rPr>
                <w:sz w:val="24"/>
                <w:szCs w:val="24"/>
                <w:lang w:val="bg-BG"/>
              </w:rPr>
              <w:t>5</w:t>
            </w:r>
          </w:p>
        </w:tc>
        <w:tc>
          <w:tcPr>
            <w:tcW w:w="7631" w:type="dxa"/>
            <w:tcBorders>
              <w:top w:val="nil"/>
              <w:left w:val="nil"/>
              <w:bottom w:val="single" w:sz="4" w:space="0" w:color="auto"/>
              <w:right w:val="single" w:sz="4" w:space="0" w:color="auto"/>
            </w:tcBorders>
            <w:shd w:val="clear" w:color="auto" w:fill="auto"/>
            <w:vAlign w:val="bottom"/>
            <w:hideMark/>
          </w:tcPr>
          <w:p w:rsidR="008F0776" w:rsidRPr="008F0776" w:rsidRDefault="008F0776" w:rsidP="008F0776">
            <w:pPr>
              <w:autoSpaceDE/>
              <w:autoSpaceDN/>
              <w:rPr>
                <w:color w:val="000000"/>
                <w:sz w:val="24"/>
                <w:szCs w:val="24"/>
                <w:lang w:val="bg-BG"/>
              </w:rPr>
            </w:pPr>
            <w:r w:rsidRPr="008F0776">
              <w:rPr>
                <w:color w:val="000000"/>
                <w:sz w:val="24"/>
                <w:szCs w:val="24"/>
                <w:lang w:val="bg-BG"/>
              </w:rPr>
              <w:t>Автоматична ротационна машина за опаковане на инструменти и материали MINIRO H - DATA</w:t>
            </w:r>
          </w:p>
        </w:tc>
        <w:tc>
          <w:tcPr>
            <w:tcW w:w="1418" w:type="dxa"/>
            <w:tcBorders>
              <w:top w:val="nil"/>
              <w:left w:val="nil"/>
              <w:bottom w:val="single" w:sz="4" w:space="0" w:color="auto"/>
              <w:right w:val="single" w:sz="4" w:space="0" w:color="auto"/>
            </w:tcBorders>
            <w:shd w:val="clear" w:color="auto" w:fill="auto"/>
            <w:noWrap/>
            <w:vAlign w:val="center"/>
            <w:hideMark/>
          </w:tcPr>
          <w:p w:rsidR="008F0776" w:rsidRPr="008F0776" w:rsidRDefault="008F0776" w:rsidP="008F0776">
            <w:pPr>
              <w:autoSpaceDE/>
              <w:autoSpaceDN/>
              <w:jc w:val="center"/>
              <w:rPr>
                <w:sz w:val="24"/>
                <w:szCs w:val="24"/>
                <w:lang w:val="bg-BG"/>
              </w:rPr>
            </w:pPr>
            <w:r w:rsidRPr="008F0776">
              <w:rPr>
                <w:sz w:val="24"/>
                <w:szCs w:val="24"/>
                <w:lang w:val="bg-BG"/>
              </w:rPr>
              <w:t>2</w:t>
            </w:r>
          </w:p>
        </w:tc>
      </w:tr>
      <w:tr w:rsidR="008F0776" w:rsidRPr="008F0776" w:rsidTr="008F0776">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8F0776" w:rsidRPr="008F0776" w:rsidRDefault="008F0776" w:rsidP="008F0776">
            <w:pPr>
              <w:autoSpaceDE/>
              <w:autoSpaceDN/>
              <w:jc w:val="center"/>
              <w:rPr>
                <w:sz w:val="24"/>
                <w:szCs w:val="24"/>
                <w:lang w:val="bg-BG"/>
              </w:rPr>
            </w:pPr>
            <w:r w:rsidRPr="008F0776">
              <w:rPr>
                <w:sz w:val="24"/>
                <w:szCs w:val="24"/>
                <w:lang w:val="bg-BG"/>
              </w:rPr>
              <w:t>6</w:t>
            </w:r>
          </w:p>
        </w:tc>
        <w:tc>
          <w:tcPr>
            <w:tcW w:w="7631" w:type="dxa"/>
            <w:tcBorders>
              <w:top w:val="nil"/>
              <w:left w:val="nil"/>
              <w:bottom w:val="single" w:sz="4" w:space="0" w:color="auto"/>
              <w:right w:val="single" w:sz="4" w:space="0" w:color="auto"/>
            </w:tcBorders>
            <w:shd w:val="clear" w:color="auto" w:fill="auto"/>
            <w:vAlign w:val="bottom"/>
            <w:hideMark/>
          </w:tcPr>
          <w:p w:rsidR="008F0776" w:rsidRPr="008F0776" w:rsidRDefault="008F0776" w:rsidP="008F0776">
            <w:pPr>
              <w:autoSpaceDE/>
              <w:autoSpaceDN/>
              <w:rPr>
                <w:color w:val="000000"/>
                <w:sz w:val="24"/>
                <w:szCs w:val="24"/>
                <w:lang w:val="bg-BG"/>
              </w:rPr>
            </w:pPr>
            <w:r w:rsidRPr="008F0776">
              <w:rPr>
                <w:color w:val="000000"/>
                <w:sz w:val="24"/>
                <w:szCs w:val="24"/>
                <w:lang w:val="bg-BG"/>
              </w:rPr>
              <w:t>Система за водоподготовка с обратна осмоза TKA 300 DWI</w:t>
            </w:r>
          </w:p>
        </w:tc>
        <w:tc>
          <w:tcPr>
            <w:tcW w:w="1418" w:type="dxa"/>
            <w:tcBorders>
              <w:top w:val="nil"/>
              <w:left w:val="nil"/>
              <w:bottom w:val="single" w:sz="4" w:space="0" w:color="auto"/>
              <w:right w:val="single" w:sz="4" w:space="0" w:color="auto"/>
            </w:tcBorders>
            <w:shd w:val="clear" w:color="auto" w:fill="auto"/>
            <w:noWrap/>
            <w:vAlign w:val="center"/>
            <w:hideMark/>
          </w:tcPr>
          <w:p w:rsidR="008F0776" w:rsidRPr="008F0776" w:rsidRDefault="008F0776" w:rsidP="008F0776">
            <w:pPr>
              <w:autoSpaceDE/>
              <w:autoSpaceDN/>
              <w:jc w:val="center"/>
              <w:rPr>
                <w:sz w:val="24"/>
                <w:szCs w:val="24"/>
                <w:lang w:val="bg-BG"/>
              </w:rPr>
            </w:pPr>
            <w:r w:rsidRPr="008F0776">
              <w:rPr>
                <w:sz w:val="24"/>
                <w:szCs w:val="24"/>
                <w:lang w:val="bg-BG"/>
              </w:rPr>
              <w:t>1</w:t>
            </w:r>
          </w:p>
        </w:tc>
      </w:tr>
      <w:tr w:rsidR="008F0776" w:rsidRPr="008F0776" w:rsidTr="008F0776">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8F0776" w:rsidRPr="008F0776" w:rsidRDefault="008F0776" w:rsidP="008F0776">
            <w:pPr>
              <w:autoSpaceDE/>
              <w:autoSpaceDN/>
              <w:jc w:val="center"/>
              <w:rPr>
                <w:sz w:val="24"/>
                <w:szCs w:val="24"/>
                <w:lang w:val="bg-BG"/>
              </w:rPr>
            </w:pPr>
            <w:r w:rsidRPr="008F0776">
              <w:rPr>
                <w:sz w:val="24"/>
                <w:szCs w:val="24"/>
                <w:lang w:val="bg-BG"/>
              </w:rPr>
              <w:t>7</w:t>
            </w:r>
          </w:p>
        </w:tc>
        <w:tc>
          <w:tcPr>
            <w:tcW w:w="7631" w:type="dxa"/>
            <w:tcBorders>
              <w:top w:val="nil"/>
              <w:left w:val="nil"/>
              <w:bottom w:val="single" w:sz="4" w:space="0" w:color="auto"/>
              <w:right w:val="single" w:sz="4" w:space="0" w:color="auto"/>
            </w:tcBorders>
            <w:shd w:val="clear" w:color="auto" w:fill="auto"/>
            <w:hideMark/>
          </w:tcPr>
          <w:p w:rsidR="008F0776" w:rsidRPr="008F0776" w:rsidRDefault="008F0776" w:rsidP="008F0776">
            <w:pPr>
              <w:autoSpaceDE/>
              <w:autoSpaceDN/>
              <w:rPr>
                <w:sz w:val="24"/>
                <w:szCs w:val="24"/>
                <w:lang w:val="bg-BG"/>
              </w:rPr>
            </w:pPr>
            <w:r w:rsidRPr="008F0776">
              <w:rPr>
                <w:sz w:val="24"/>
                <w:szCs w:val="24"/>
                <w:lang w:val="bg-BG"/>
              </w:rPr>
              <w:t>Система за водоподготовка с обратна осмоза TKA Lab Tower TLL 60</w:t>
            </w:r>
          </w:p>
        </w:tc>
        <w:tc>
          <w:tcPr>
            <w:tcW w:w="1418" w:type="dxa"/>
            <w:tcBorders>
              <w:top w:val="nil"/>
              <w:left w:val="nil"/>
              <w:bottom w:val="single" w:sz="4" w:space="0" w:color="auto"/>
              <w:right w:val="single" w:sz="4" w:space="0" w:color="auto"/>
            </w:tcBorders>
            <w:shd w:val="clear" w:color="auto" w:fill="auto"/>
            <w:noWrap/>
            <w:vAlign w:val="center"/>
            <w:hideMark/>
          </w:tcPr>
          <w:p w:rsidR="008F0776" w:rsidRPr="008F0776" w:rsidRDefault="008F0776" w:rsidP="008F0776">
            <w:pPr>
              <w:autoSpaceDE/>
              <w:autoSpaceDN/>
              <w:jc w:val="center"/>
              <w:rPr>
                <w:sz w:val="24"/>
                <w:szCs w:val="24"/>
                <w:lang w:val="bg-BG"/>
              </w:rPr>
            </w:pPr>
            <w:r w:rsidRPr="008F0776">
              <w:rPr>
                <w:sz w:val="24"/>
                <w:szCs w:val="24"/>
                <w:lang w:val="bg-BG"/>
              </w:rPr>
              <w:t>1</w:t>
            </w:r>
          </w:p>
        </w:tc>
      </w:tr>
      <w:tr w:rsidR="008F0776" w:rsidRPr="008F0776" w:rsidTr="008F0776">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8F0776" w:rsidRPr="008F0776" w:rsidRDefault="008F0776" w:rsidP="008F0776">
            <w:pPr>
              <w:autoSpaceDE/>
              <w:autoSpaceDN/>
              <w:jc w:val="center"/>
              <w:rPr>
                <w:sz w:val="24"/>
                <w:szCs w:val="24"/>
                <w:lang w:val="bg-BG"/>
              </w:rPr>
            </w:pPr>
            <w:r w:rsidRPr="008F0776">
              <w:rPr>
                <w:sz w:val="24"/>
                <w:szCs w:val="24"/>
                <w:lang w:val="bg-BG"/>
              </w:rPr>
              <w:t>8</w:t>
            </w:r>
          </w:p>
        </w:tc>
        <w:tc>
          <w:tcPr>
            <w:tcW w:w="7631" w:type="dxa"/>
            <w:tcBorders>
              <w:top w:val="nil"/>
              <w:left w:val="nil"/>
              <w:bottom w:val="single" w:sz="4" w:space="0" w:color="auto"/>
              <w:right w:val="single" w:sz="4" w:space="0" w:color="auto"/>
            </w:tcBorders>
            <w:shd w:val="clear" w:color="auto" w:fill="auto"/>
            <w:vAlign w:val="bottom"/>
            <w:hideMark/>
          </w:tcPr>
          <w:p w:rsidR="008F0776" w:rsidRPr="008F0776" w:rsidRDefault="008F0776" w:rsidP="008F0776">
            <w:pPr>
              <w:autoSpaceDE/>
              <w:autoSpaceDN/>
              <w:rPr>
                <w:color w:val="000000"/>
                <w:sz w:val="24"/>
                <w:szCs w:val="24"/>
                <w:lang w:val="bg-BG"/>
              </w:rPr>
            </w:pPr>
            <w:r w:rsidRPr="008F0776">
              <w:rPr>
                <w:color w:val="000000"/>
                <w:sz w:val="24"/>
                <w:szCs w:val="24"/>
                <w:lang w:val="bg-BG"/>
              </w:rPr>
              <w:t>Душ за ръчно изплакване с вода</w:t>
            </w:r>
          </w:p>
        </w:tc>
        <w:tc>
          <w:tcPr>
            <w:tcW w:w="1418" w:type="dxa"/>
            <w:tcBorders>
              <w:top w:val="nil"/>
              <w:left w:val="nil"/>
              <w:bottom w:val="single" w:sz="4" w:space="0" w:color="auto"/>
              <w:right w:val="single" w:sz="4" w:space="0" w:color="auto"/>
            </w:tcBorders>
            <w:shd w:val="clear" w:color="auto" w:fill="auto"/>
            <w:noWrap/>
            <w:vAlign w:val="center"/>
            <w:hideMark/>
          </w:tcPr>
          <w:p w:rsidR="008F0776" w:rsidRPr="008F0776" w:rsidRDefault="008F0776" w:rsidP="008F0776">
            <w:pPr>
              <w:autoSpaceDE/>
              <w:autoSpaceDN/>
              <w:jc w:val="center"/>
              <w:rPr>
                <w:sz w:val="24"/>
                <w:szCs w:val="24"/>
                <w:lang w:val="bg-BG"/>
              </w:rPr>
            </w:pPr>
            <w:r w:rsidRPr="008F0776">
              <w:rPr>
                <w:sz w:val="24"/>
                <w:szCs w:val="24"/>
                <w:lang w:val="bg-BG"/>
              </w:rPr>
              <w:t>1</w:t>
            </w:r>
          </w:p>
        </w:tc>
      </w:tr>
      <w:tr w:rsidR="008F0776" w:rsidRPr="008F0776" w:rsidTr="008F0776">
        <w:trPr>
          <w:trHeight w:val="6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8F0776" w:rsidRPr="008F0776" w:rsidRDefault="008F0776" w:rsidP="008F0776">
            <w:pPr>
              <w:autoSpaceDE/>
              <w:autoSpaceDN/>
              <w:jc w:val="center"/>
              <w:rPr>
                <w:sz w:val="24"/>
                <w:szCs w:val="24"/>
                <w:lang w:val="bg-BG"/>
              </w:rPr>
            </w:pPr>
            <w:r w:rsidRPr="008F0776">
              <w:rPr>
                <w:sz w:val="24"/>
                <w:szCs w:val="24"/>
                <w:lang w:val="bg-BG"/>
              </w:rPr>
              <w:t>9</w:t>
            </w:r>
          </w:p>
        </w:tc>
        <w:tc>
          <w:tcPr>
            <w:tcW w:w="7631" w:type="dxa"/>
            <w:tcBorders>
              <w:top w:val="nil"/>
              <w:left w:val="nil"/>
              <w:bottom w:val="single" w:sz="4" w:space="0" w:color="auto"/>
              <w:right w:val="single" w:sz="4" w:space="0" w:color="auto"/>
            </w:tcBorders>
            <w:shd w:val="clear" w:color="auto" w:fill="auto"/>
            <w:vAlign w:val="bottom"/>
            <w:hideMark/>
          </w:tcPr>
          <w:p w:rsidR="008F0776" w:rsidRPr="008F0776" w:rsidRDefault="008F0776" w:rsidP="008F0776">
            <w:pPr>
              <w:autoSpaceDE/>
              <w:autoSpaceDN/>
              <w:rPr>
                <w:color w:val="000000"/>
                <w:sz w:val="24"/>
                <w:szCs w:val="24"/>
                <w:lang w:val="bg-BG"/>
              </w:rPr>
            </w:pPr>
            <w:r w:rsidRPr="008F0776">
              <w:rPr>
                <w:color w:val="000000"/>
                <w:sz w:val="24"/>
                <w:szCs w:val="24"/>
                <w:lang w:val="bg-BG"/>
              </w:rPr>
              <w:t>Струен пистолет с комплект наконечници за миене с вода и продухване  с въздух на медицински инструменти</w:t>
            </w:r>
          </w:p>
        </w:tc>
        <w:tc>
          <w:tcPr>
            <w:tcW w:w="1418" w:type="dxa"/>
            <w:tcBorders>
              <w:top w:val="nil"/>
              <w:left w:val="nil"/>
              <w:bottom w:val="single" w:sz="4" w:space="0" w:color="auto"/>
              <w:right w:val="single" w:sz="4" w:space="0" w:color="auto"/>
            </w:tcBorders>
            <w:shd w:val="clear" w:color="auto" w:fill="auto"/>
            <w:noWrap/>
            <w:vAlign w:val="center"/>
            <w:hideMark/>
          </w:tcPr>
          <w:p w:rsidR="008F0776" w:rsidRPr="008F0776" w:rsidRDefault="008F0776" w:rsidP="008F0776">
            <w:pPr>
              <w:autoSpaceDE/>
              <w:autoSpaceDN/>
              <w:jc w:val="center"/>
              <w:rPr>
                <w:sz w:val="24"/>
                <w:szCs w:val="24"/>
                <w:lang w:val="bg-BG"/>
              </w:rPr>
            </w:pPr>
            <w:r w:rsidRPr="008F0776">
              <w:rPr>
                <w:sz w:val="24"/>
                <w:szCs w:val="24"/>
                <w:lang w:val="bg-BG"/>
              </w:rPr>
              <w:t>1</w:t>
            </w:r>
          </w:p>
        </w:tc>
      </w:tr>
      <w:tr w:rsidR="008F0776" w:rsidRPr="008F0776" w:rsidTr="008F0776">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8F0776" w:rsidRPr="008F0776" w:rsidRDefault="008F0776" w:rsidP="008F0776">
            <w:pPr>
              <w:autoSpaceDE/>
              <w:autoSpaceDN/>
              <w:jc w:val="center"/>
              <w:rPr>
                <w:sz w:val="24"/>
                <w:szCs w:val="24"/>
                <w:lang w:val="bg-BG"/>
              </w:rPr>
            </w:pPr>
            <w:r w:rsidRPr="008F0776">
              <w:rPr>
                <w:sz w:val="24"/>
                <w:szCs w:val="24"/>
                <w:lang w:val="bg-BG"/>
              </w:rPr>
              <w:t>10</w:t>
            </w:r>
          </w:p>
        </w:tc>
        <w:tc>
          <w:tcPr>
            <w:tcW w:w="7631" w:type="dxa"/>
            <w:tcBorders>
              <w:top w:val="nil"/>
              <w:left w:val="nil"/>
              <w:bottom w:val="single" w:sz="4" w:space="0" w:color="auto"/>
              <w:right w:val="single" w:sz="4" w:space="0" w:color="auto"/>
            </w:tcBorders>
            <w:shd w:val="clear" w:color="auto" w:fill="auto"/>
            <w:vAlign w:val="bottom"/>
            <w:hideMark/>
          </w:tcPr>
          <w:p w:rsidR="008F0776" w:rsidRPr="008F0776" w:rsidRDefault="008F0776" w:rsidP="008F0776">
            <w:pPr>
              <w:autoSpaceDE/>
              <w:autoSpaceDN/>
              <w:rPr>
                <w:color w:val="000000"/>
                <w:sz w:val="24"/>
                <w:szCs w:val="24"/>
                <w:lang w:val="bg-BG"/>
              </w:rPr>
            </w:pPr>
            <w:r w:rsidRPr="008F0776">
              <w:rPr>
                <w:color w:val="000000"/>
                <w:sz w:val="24"/>
                <w:szCs w:val="24"/>
                <w:lang w:val="bg-BG"/>
              </w:rPr>
              <w:t>Ултразвукова вана MEDISAFE</w:t>
            </w:r>
          </w:p>
        </w:tc>
        <w:tc>
          <w:tcPr>
            <w:tcW w:w="1418" w:type="dxa"/>
            <w:tcBorders>
              <w:top w:val="nil"/>
              <w:left w:val="nil"/>
              <w:bottom w:val="single" w:sz="4" w:space="0" w:color="auto"/>
              <w:right w:val="single" w:sz="4" w:space="0" w:color="auto"/>
            </w:tcBorders>
            <w:shd w:val="clear" w:color="auto" w:fill="auto"/>
            <w:noWrap/>
            <w:vAlign w:val="center"/>
            <w:hideMark/>
          </w:tcPr>
          <w:p w:rsidR="008F0776" w:rsidRPr="008F0776" w:rsidRDefault="008F0776" w:rsidP="008F0776">
            <w:pPr>
              <w:autoSpaceDE/>
              <w:autoSpaceDN/>
              <w:jc w:val="center"/>
              <w:rPr>
                <w:sz w:val="24"/>
                <w:szCs w:val="24"/>
                <w:lang w:val="bg-BG"/>
              </w:rPr>
            </w:pPr>
            <w:r w:rsidRPr="008F0776">
              <w:rPr>
                <w:sz w:val="24"/>
                <w:szCs w:val="24"/>
                <w:lang w:val="bg-BG"/>
              </w:rPr>
              <w:t>1</w:t>
            </w:r>
          </w:p>
        </w:tc>
      </w:tr>
      <w:tr w:rsidR="008F0776" w:rsidRPr="008F0776" w:rsidTr="008F0776">
        <w:trPr>
          <w:trHeight w:val="184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8F0776" w:rsidRPr="008F0776" w:rsidRDefault="008F0776" w:rsidP="008F0776">
            <w:pPr>
              <w:autoSpaceDE/>
              <w:autoSpaceDN/>
              <w:rPr>
                <w:sz w:val="24"/>
                <w:szCs w:val="24"/>
                <w:lang w:val="bg-BG"/>
              </w:rPr>
            </w:pPr>
            <w:r w:rsidRPr="008F0776">
              <w:rPr>
                <w:sz w:val="24"/>
                <w:szCs w:val="24"/>
                <w:lang w:val="bg-BG"/>
              </w:rPr>
              <w:t>11</w:t>
            </w:r>
          </w:p>
        </w:tc>
        <w:tc>
          <w:tcPr>
            <w:tcW w:w="7631" w:type="dxa"/>
            <w:tcBorders>
              <w:top w:val="nil"/>
              <w:left w:val="nil"/>
              <w:bottom w:val="single" w:sz="4" w:space="0" w:color="auto"/>
              <w:right w:val="single" w:sz="4" w:space="0" w:color="auto"/>
            </w:tcBorders>
            <w:shd w:val="clear" w:color="auto" w:fill="auto"/>
            <w:vAlign w:val="center"/>
            <w:hideMark/>
          </w:tcPr>
          <w:p w:rsidR="008F0776" w:rsidRPr="008F0776" w:rsidRDefault="008F0776" w:rsidP="008F0776">
            <w:pPr>
              <w:autoSpaceDE/>
              <w:autoSpaceDN/>
              <w:rPr>
                <w:color w:val="000000"/>
                <w:sz w:val="24"/>
                <w:szCs w:val="24"/>
                <w:lang w:val="bg-BG"/>
              </w:rPr>
            </w:pPr>
            <w:r w:rsidRPr="008F0776">
              <w:rPr>
                <w:color w:val="000000"/>
                <w:sz w:val="24"/>
                <w:szCs w:val="24"/>
                <w:lang w:val="bg-BG"/>
              </w:rPr>
              <w:t>Информационна система ITINERIS включваща софтуер;сървър - 1бр. отговарящ на изискванията на софтуера; локална работна станция отговаряща на изискванията на софтуера - 4бр.; лазарен принтер - 2бр.; принтер за бар-код етикети - 1бр.; баркод сканиращи устройства - 3бр.; UPS устройство с мощност отговаряща на сървара -1бр.</w:t>
            </w:r>
          </w:p>
        </w:tc>
        <w:tc>
          <w:tcPr>
            <w:tcW w:w="1418" w:type="dxa"/>
            <w:tcBorders>
              <w:top w:val="nil"/>
              <w:left w:val="nil"/>
              <w:bottom w:val="single" w:sz="4" w:space="0" w:color="auto"/>
              <w:right w:val="single" w:sz="4" w:space="0" w:color="auto"/>
            </w:tcBorders>
            <w:shd w:val="clear" w:color="auto" w:fill="auto"/>
            <w:noWrap/>
            <w:vAlign w:val="center"/>
            <w:hideMark/>
          </w:tcPr>
          <w:p w:rsidR="008F0776" w:rsidRPr="008F0776" w:rsidRDefault="008F0776" w:rsidP="008F0776">
            <w:pPr>
              <w:autoSpaceDE/>
              <w:autoSpaceDN/>
              <w:jc w:val="center"/>
              <w:rPr>
                <w:sz w:val="24"/>
                <w:szCs w:val="24"/>
                <w:lang w:val="bg-BG"/>
              </w:rPr>
            </w:pPr>
            <w:r w:rsidRPr="008F0776">
              <w:rPr>
                <w:sz w:val="24"/>
                <w:szCs w:val="24"/>
                <w:lang w:val="bg-BG"/>
              </w:rPr>
              <w:t>1</w:t>
            </w:r>
          </w:p>
        </w:tc>
      </w:tr>
      <w:tr w:rsidR="008F0776" w:rsidRPr="008F0776" w:rsidTr="008F0776">
        <w:trPr>
          <w:trHeight w:val="31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8F0776" w:rsidRPr="008F0776" w:rsidRDefault="008F0776" w:rsidP="008F0776">
            <w:pPr>
              <w:autoSpaceDE/>
              <w:autoSpaceDN/>
              <w:jc w:val="center"/>
              <w:rPr>
                <w:sz w:val="24"/>
                <w:szCs w:val="24"/>
                <w:lang w:val="bg-BG"/>
              </w:rPr>
            </w:pPr>
            <w:r w:rsidRPr="008F0776">
              <w:rPr>
                <w:sz w:val="24"/>
                <w:szCs w:val="24"/>
                <w:lang w:val="bg-BG"/>
              </w:rPr>
              <w:t>12</w:t>
            </w:r>
          </w:p>
        </w:tc>
        <w:tc>
          <w:tcPr>
            <w:tcW w:w="7631" w:type="dxa"/>
            <w:tcBorders>
              <w:top w:val="nil"/>
              <w:left w:val="nil"/>
              <w:bottom w:val="single" w:sz="4" w:space="0" w:color="auto"/>
              <w:right w:val="single" w:sz="4" w:space="0" w:color="auto"/>
            </w:tcBorders>
            <w:shd w:val="clear" w:color="auto" w:fill="auto"/>
            <w:vAlign w:val="bottom"/>
            <w:hideMark/>
          </w:tcPr>
          <w:p w:rsidR="008F0776" w:rsidRPr="008F0776" w:rsidRDefault="008F0776" w:rsidP="008F0776">
            <w:pPr>
              <w:autoSpaceDE/>
              <w:autoSpaceDN/>
              <w:rPr>
                <w:color w:val="000000"/>
                <w:sz w:val="24"/>
                <w:szCs w:val="24"/>
                <w:lang w:val="bg-BG"/>
              </w:rPr>
            </w:pPr>
            <w:r w:rsidRPr="008F0776">
              <w:rPr>
                <w:color w:val="000000"/>
                <w:sz w:val="24"/>
                <w:szCs w:val="24"/>
                <w:lang w:val="bg-BG"/>
              </w:rPr>
              <w:t xml:space="preserve">Транспортни тролеи </w:t>
            </w:r>
          </w:p>
        </w:tc>
        <w:tc>
          <w:tcPr>
            <w:tcW w:w="1418" w:type="dxa"/>
            <w:tcBorders>
              <w:top w:val="nil"/>
              <w:left w:val="nil"/>
              <w:bottom w:val="single" w:sz="4" w:space="0" w:color="auto"/>
              <w:right w:val="single" w:sz="4" w:space="0" w:color="auto"/>
            </w:tcBorders>
            <w:shd w:val="clear" w:color="auto" w:fill="auto"/>
            <w:noWrap/>
            <w:vAlign w:val="center"/>
            <w:hideMark/>
          </w:tcPr>
          <w:p w:rsidR="008F0776" w:rsidRPr="008F0776" w:rsidRDefault="008F0776" w:rsidP="008F0776">
            <w:pPr>
              <w:autoSpaceDE/>
              <w:autoSpaceDN/>
              <w:jc w:val="center"/>
              <w:rPr>
                <w:sz w:val="24"/>
                <w:szCs w:val="24"/>
                <w:lang w:val="bg-BG"/>
              </w:rPr>
            </w:pPr>
            <w:r w:rsidRPr="008F0776">
              <w:rPr>
                <w:sz w:val="24"/>
                <w:szCs w:val="24"/>
                <w:lang w:val="bg-BG"/>
              </w:rPr>
              <w:t>7</w:t>
            </w:r>
          </w:p>
        </w:tc>
      </w:tr>
      <w:tr w:rsidR="008F0776" w:rsidRPr="006458DB" w:rsidTr="008F0776">
        <w:trPr>
          <w:trHeight w:val="315"/>
        </w:trPr>
        <w:tc>
          <w:tcPr>
            <w:tcW w:w="460" w:type="dxa"/>
            <w:tcBorders>
              <w:top w:val="nil"/>
              <w:left w:val="single" w:sz="8" w:space="0" w:color="auto"/>
              <w:bottom w:val="single" w:sz="4" w:space="0" w:color="auto"/>
              <w:right w:val="single" w:sz="4" w:space="0" w:color="auto"/>
            </w:tcBorders>
            <w:shd w:val="clear" w:color="000000" w:fill="FFFF00"/>
            <w:noWrap/>
            <w:vAlign w:val="center"/>
            <w:hideMark/>
          </w:tcPr>
          <w:p w:rsidR="008F0776" w:rsidRPr="008F0776" w:rsidRDefault="008F0776" w:rsidP="008F0776">
            <w:pPr>
              <w:autoSpaceDE/>
              <w:autoSpaceDN/>
              <w:jc w:val="center"/>
              <w:rPr>
                <w:b/>
                <w:bCs/>
                <w:sz w:val="24"/>
                <w:szCs w:val="24"/>
                <w:lang w:val="bg-BG"/>
              </w:rPr>
            </w:pPr>
            <w:r w:rsidRPr="008F0776">
              <w:rPr>
                <w:b/>
                <w:bCs/>
                <w:sz w:val="24"/>
                <w:szCs w:val="24"/>
                <w:lang w:val="bg-BG"/>
              </w:rPr>
              <w:t>II</w:t>
            </w:r>
          </w:p>
        </w:tc>
        <w:tc>
          <w:tcPr>
            <w:tcW w:w="7631" w:type="dxa"/>
            <w:tcBorders>
              <w:top w:val="nil"/>
              <w:left w:val="nil"/>
              <w:bottom w:val="single" w:sz="4" w:space="0" w:color="auto"/>
              <w:right w:val="single" w:sz="4" w:space="0" w:color="auto"/>
            </w:tcBorders>
            <w:shd w:val="clear" w:color="000000" w:fill="FFFF00"/>
            <w:vAlign w:val="bottom"/>
            <w:hideMark/>
          </w:tcPr>
          <w:p w:rsidR="008F0776" w:rsidRPr="008F0776" w:rsidRDefault="008F0776" w:rsidP="008F0776">
            <w:pPr>
              <w:autoSpaceDE/>
              <w:autoSpaceDN/>
              <w:jc w:val="center"/>
              <w:rPr>
                <w:b/>
                <w:bCs/>
                <w:color w:val="000000"/>
                <w:sz w:val="24"/>
                <w:szCs w:val="24"/>
                <w:lang w:val="bg-BG"/>
              </w:rPr>
            </w:pPr>
            <w:r w:rsidRPr="008F0776">
              <w:rPr>
                <w:b/>
                <w:bCs/>
                <w:color w:val="000000"/>
                <w:sz w:val="24"/>
                <w:szCs w:val="24"/>
                <w:lang w:val="bg-BG"/>
              </w:rPr>
              <w:t xml:space="preserve">Съоръжения под налягане за стерилизация </w:t>
            </w:r>
          </w:p>
        </w:tc>
        <w:tc>
          <w:tcPr>
            <w:tcW w:w="1418" w:type="dxa"/>
            <w:tcBorders>
              <w:top w:val="nil"/>
              <w:left w:val="nil"/>
              <w:bottom w:val="single" w:sz="4" w:space="0" w:color="auto"/>
              <w:right w:val="single" w:sz="4" w:space="0" w:color="auto"/>
            </w:tcBorders>
            <w:shd w:val="clear" w:color="auto" w:fill="auto"/>
            <w:noWrap/>
            <w:vAlign w:val="center"/>
            <w:hideMark/>
          </w:tcPr>
          <w:p w:rsidR="008F0776" w:rsidRPr="008F0776" w:rsidRDefault="008F0776" w:rsidP="008F0776">
            <w:pPr>
              <w:autoSpaceDE/>
              <w:autoSpaceDN/>
              <w:jc w:val="center"/>
              <w:rPr>
                <w:sz w:val="24"/>
                <w:szCs w:val="24"/>
                <w:lang w:val="bg-BG"/>
              </w:rPr>
            </w:pPr>
            <w:r w:rsidRPr="008F0776">
              <w:rPr>
                <w:sz w:val="24"/>
                <w:szCs w:val="24"/>
                <w:lang w:val="bg-BG"/>
              </w:rPr>
              <w:t> </w:t>
            </w:r>
          </w:p>
        </w:tc>
      </w:tr>
      <w:tr w:rsidR="008F0776" w:rsidRPr="008F0776" w:rsidTr="008F0776">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8F0776" w:rsidRPr="008F0776" w:rsidRDefault="008F0776" w:rsidP="008F0776">
            <w:pPr>
              <w:autoSpaceDE/>
              <w:autoSpaceDN/>
              <w:jc w:val="center"/>
              <w:rPr>
                <w:sz w:val="24"/>
                <w:szCs w:val="24"/>
                <w:lang w:val="bg-BG"/>
              </w:rPr>
            </w:pPr>
            <w:r w:rsidRPr="008F0776">
              <w:rPr>
                <w:sz w:val="24"/>
                <w:szCs w:val="24"/>
                <w:lang w:val="bg-BG"/>
              </w:rPr>
              <w:t>1</w:t>
            </w:r>
          </w:p>
        </w:tc>
        <w:tc>
          <w:tcPr>
            <w:tcW w:w="7631" w:type="dxa"/>
            <w:tcBorders>
              <w:top w:val="nil"/>
              <w:left w:val="nil"/>
              <w:bottom w:val="single" w:sz="4" w:space="0" w:color="auto"/>
              <w:right w:val="single" w:sz="4" w:space="0" w:color="auto"/>
            </w:tcBorders>
            <w:shd w:val="clear" w:color="auto" w:fill="auto"/>
            <w:hideMark/>
          </w:tcPr>
          <w:p w:rsidR="008F0776" w:rsidRPr="008F0776" w:rsidRDefault="008F0776" w:rsidP="008F0776">
            <w:pPr>
              <w:autoSpaceDE/>
              <w:autoSpaceDN/>
              <w:rPr>
                <w:color w:val="000000"/>
                <w:sz w:val="24"/>
                <w:szCs w:val="24"/>
                <w:lang w:val="bg-BG"/>
              </w:rPr>
            </w:pPr>
            <w:r w:rsidRPr="008F0776">
              <w:rPr>
                <w:color w:val="000000"/>
                <w:sz w:val="24"/>
                <w:szCs w:val="24"/>
                <w:lang w:val="bg-BG"/>
              </w:rPr>
              <w:t>Автоклав ВК 75</w:t>
            </w:r>
          </w:p>
        </w:tc>
        <w:tc>
          <w:tcPr>
            <w:tcW w:w="1418" w:type="dxa"/>
            <w:tcBorders>
              <w:top w:val="nil"/>
              <w:left w:val="nil"/>
              <w:bottom w:val="single" w:sz="4" w:space="0" w:color="auto"/>
              <w:right w:val="single" w:sz="4" w:space="0" w:color="auto"/>
            </w:tcBorders>
            <w:shd w:val="clear" w:color="auto" w:fill="auto"/>
            <w:noWrap/>
            <w:vAlign w:val="center"/>
            <w:hideMark/>
          </w:tcPr>
          <w:p w:rsidR="008F0776" w:rsidRPr="008F0776" w:rsidRDefault="008F0776" w:rsidP="008F0776">
            <w:pPr>
              <w:autoSpaceDE/>
              <w:autoSpaceDN/>
              <w:jc w:val="center"/>
              <w:rPr>
                <w:sz w:val="24"/>
                <w:szCs w:val="24"/>
                <w:lang w:val="bg-BG"/>
              </w:rPr>
            </w:pPr>
            <w:r w:rsidRPr="008F0776">
              <w:rPr>
                <w:sz w:val="24"/>
                <w:szCs w:val="24"/>
                <w:lang w:val="bg-BG"/>
              </w:rPr>
              <w:t>3</w:t>
            </w:r>
          </w:p>
        </w:tc>
      </w:tr>
    </w:tbl>
    <w:p w:rsidR="008F0776" w:rsidRDefault="008F0776" w:rsidP="00BD6A4A">
      <w:pPr>
        <w:jc w:val="center"/>
        <w:rPr>
          <w:b/>
          <w:sz w:val="24"/>
          <w:szCs w:val="24"/>
          <w:lang w:val="bg-BG"/>
        </w:rPr>
      </w:pPr>
    </w:p>
    <w:p w:rsidR="00BD6A4A" w:rsidRDefault="00BD6A4A" w:rsidP="000802CF">
      <w:pPr>
        <w:jc w:val="both"/>
        <w:rPr>
          <w:sz w:val="24"/>
          <w:szCs w:val="24"/>
          <w:lang w:val="bg-BG"/>
        </w:rPr>
      </w:pPr>
    </w:p>
    <w:p w:rsidR="00BD6A4A" w:rsidRDefault="00BD6A4A" w:rsidP="00BD6A4A">
      <w:pPr>
        <w:rPr>
          <w:bCs/>
          <w:sz w:val="24"/>
          <w:szCs w:val="24"/>
          <w:lang w:val="bg-BG"/>
        </w:rPr>
      </w:pPr>
      <w:r w:rsidRPr="0094681B">
        <w:rPr>
          <w:sz w:val="24"/>
          <w:szCs w:val="24"/>
          <w:u w:val="single"/>
          <w:lang w:val="bg-BG"/>
        </w:rPr>
        <w:t xml:space="preserve">Абонаментното </w:t>
      </w:r>
      <w:r w:rsidRPr="0094681B">
        <w:rPr>
          <w:sz w:val="24"/>
          <w:szCs w:val="24"/>
          <w:u w:val="single"/>
          <w:lang w:val="be-BY"/>
        </w:rPr>
        <w:t xml:space="preserve">и сервизно </w:t>
      </w:r>
      <w:r w:rsidRPr="0094681B">
        <w:rPr>
          <w:sz w:val="24"/>
          <w:szCs w:val="24"/>
          <w:u w:val="single"/>
          <w:lang w:val="bg-BG"/>
        </w:rPr>
        <w:t>обслужване</w:t>
      </w:r>
      <w:r w:rsidRPr="0094681B">
        <w:rPr>
          <w:b/>
          <w:sz w:val="24"/>
          <w:szCs w:val="24"/>
          <w:u w:val="single"/>
          <w:lang w:val="bg-BG"/>
        </w:rPr>
        <w:t xml:space="preserve"> </w:t>
      </w:r>
      <w:r w:rsidRPr="0094681B">
        <w:rPr>
          <w:bCs/>
          <w:sz w:val="24"/>
          <w:szCs w:val="24"/>
          <w:u w:val="single"/>
          <w:lang w:val="bg-BG"/>
        </w:rPr>
        <w:t>включва</w:t>
      </w:r>
      <w:r w:rsidRPr="0094681B">
        <w:rPr>
          <w:bCs/>
          <w:sz w:val="24"/>
          <w:szCs w:val="24"/>
          <w:lang w:val="bg-BG"/>
        </w:rPr>
        <w:t>:</w:t>
      </w:r>
    </w:p>
    <w:p w:rsidR="008F0776" w:rsidRPr="0094681B" w:rsidRDefault="008F0776" w:rsidP="00BD6A4A">
      <w:pPr>
        <w:rPr>
          <w:bCs/>
          <w:sz w:val="24"/>
          <w:szCs w:val="24"/>
          <w:lang w:val="bg-BG"/>
        </w:rPr>
      </w:pPr>
    </w:p>
    <w:p w:rsidR="00BD6A4A" w:rsidRPr="0094681B" w:rsidRDefault="00BD6A4A" w:rsidP="00BD6A4A">
      <w:pPr>
        <w:rPr>
          <w:bCs/>
          <w:sz w:val="24"/>
          <w:szCs w:val="24"/>
          <w:lang w:val="bg-BG"/>
        </w:rPr>
      </w:pPr>
      <w:r w:rsidRPr="0094681B">
        <w:rPr>
          <w:bCs/>
          <w:sz w:val="24"/>
          <w:szCs w:val="24"/>
          <w:lang w:val="bg-BG"/>
        </w:rPr>
        <w:t xml:space="preserve">А. Необходимите профилактики на </w:t>
      </w:r>
      <w:r w:rsidRPr="0094681B">
        <w:rPr>
          <w:bCs/>
          <w:color w:val="000000"/>
          <w:sz w:val="24"/>
          <w:szCs w:val="24"/>
          <w:lang w:val="bg-BG"/>
        </w:rPr>
        <w:t xml:space="preserve">стерилизационната техника и съоръжения под налягане за стерилизация </w:t>
      </w:r>
      <w:r w:rsidRPr="0094681B">
        <w:rPr>
          <w:bCs/>
          <w:sz w:val="24"/>
          <w:szCs w:val="24"/>
          <w:lang w:val="bg-BG"/>
        </w:rPr>
        <w:t>съгласно предписанията на производителя и разпоредбите на нормативната уредба</w:t>
      </w:r>
      <w:r w:rsidR="0011041C">
        <w:rPr>
          <w:bCs/>
          <w:sz w:val="24"/>
          <w:szCs w:val="24"/>
          <w:lang w:val="bg-BG"/>
        </w:rPr>
        <w:t xml:space="preserve">, но не по-малко от </w:t>
      </w:r>
      <w:r w:rsidR="00902BA8">
        <w:rPr>
          <w:bCs/>
          <w:sz w:val="24"/>
          <w:szCs w:val="24"/>
          <w:lang w:val="bg-BG"/>
        </w:rPr>
        <w:t>два</w:t>
      </w:r>
      <w:r w:rsidR="0011041C">
        <w:rPr>
          <w:bCs/>
          <w:sz w:val="24"/>
          <w:szCs w:val="24"/>
          <w:lang w:val="bg-BG"/>
        </w:rPr>
        <w:t xml:space="preserve"> профилактични прегледа в рамките на една календарна година</w:t>
      </w:r>
      <w:r w:rsidR="00E0165B">
        <w:rPr>
          <w:bCs/>
          <w:sz w:val="24"/>
          <w:szCs w:val="24"/>
          <w:lang w:val="bg-BG"/>
        </w:rPr>
        <w:t>.</w:t>
      </w:r>
      <w:r w:rsidR="00CF2C85">
        <w:rPr>
          <w:bCs/>
          <w:sz w:val="24"/>
          <w:szCs w:val="24"/>
          <w:lang w:val="bg-BG"/>
        </w:rPr>
        <w:t xml:space="preserve"> </w:t>
      </w:r>
      <w:r w:rsidR="00E0165B">
        <w:rPr>
          <w:bCs/>
          <w:sz w:val="24"/>
          <w:szCs w:val="24"/>
          <w:lang w:val="bg-BG"/>
        </w:rPr>
        <w:t>Първият профилактичен преглед следва да започне в срок до 1 /един/ месец, считано от датата на сключване на договора.</w:t>
      </w:r>
      <w:r w:rsidRPr="0094681B">
        <w:rPr>
          <w:bCs/>
          <w:sz w:val="24"/>
          <w:szCs w:val="24"/>
          <w:lang w:val="bg-BG"/>
        </w:rPr>
        <w:t xml:space="preserve">  </w:t>
      </w:r>
    </w:p>
    <w:p w:rsidR="00BD6A4A" w:rsidRDefault="00BD6A4A" w:rsidP="00BD6A4A">
      <w:pPr>
        <w:rPr>
          <w:bCs/>
          <w:sz w:val="24"/>
          <w:szCs w:val="24"/>
          <w:lang w:val="bg-BG"/>
        </w:rPr>
      </w:pPr>
      <w:r w:rsidRPr="0094681B">
        <w:rPr>
          <w:bCs/>
          <w:sz w:val="24"/>
          <w:szCs w:val="24"/>
          <w:lang w:val="bg-BG"/>
        </w:rPr>
        <w:t xml:space="preserve">Б. Отстраняване на възникнали повреди и извършване на  необходимите ремонти на </w:t>
      </w:r>
      <w:r w:rsidRPr="0094681B">
        <w:rPr>
          <w:bCs/>
          <w:color w:val="000000"/>
          <w:sz w:val="24"/>
          <w:szCs w:val="24"/>
          <w:lang w:val="bg-BG"/>
        </w:rPr>
        <w:t>стерилизационната техника и съоръжения под налягане за стерилизация</w:t>
      </w:r>
      <w:r w:rsidRPr="0094681B">
        <w:rPr>
          <w:bCs/>
          <w:sz w:val="24"/>
          <w:szCs w:val="24"/>
          <w:lang w:val="bg-BG"/>
        </w:rPr>
        <w:t xml:space="preserve">.  </w:t>
      </w:r>
    </w:p>
    <w:p w:rsidR="00601E19" w:rsidRPr="0094681B" w:rsidRDefault="00601E19" w:rsidP="00BD6A4A">
      <w:pPr>
        <w:rPr>
          <w:bCs/>
          <w:sz w:val="24"/>
          <w:szCs w:val="24"/>
          <w:lang w:val="bg-BG"/>
        </w:rPr>
      </w:pPr>
    </w:p>
    <w:p w:rsidR="00BD6A4A" w:rsidRPr="0094681B" w:rsidRDefault="00BD6A4A" w:rsidP="00BD6A4A">
      <w:pPr>
        <w:jc w:val="both"/>
        <w:rPr>
          <w:bCs/>
          <w:i/>
          <w:sz w:val="24"/>
          <w:szCs w:val="24"/>
          <w:lang w:val="bg-BG"/>
        </w:rPr>
      </w:pPr>
      <w:r w:rsidRPr="0094681B">
        <w:rPr>
          <w:bCs/>
          <w:sz w:val="24"/>
          <w:szCs w:val="24"/>
          <w:lang w:val="bg-BG"/>
        </w:rPr>
        <w:t xml:space="preserve">  </w:t>
      </w:r>
      <w:r w:rsidRPr="0094681B">
        <w:rPr>
          <w:bCs/>
          <w:i/>
          <w:sz w:val="24"/>
          <w:szCs w:val="24"/>
          <w:lang w:val="bg-BG"/>
        </w:rPr>
        <w:t>*** Важно: Време за реакция е времето, за което изпълнителят се задължава да изпрати на място сервизните си специалисти за идентифициране на проблема, след получаване на заявката чрез ръководител техническа служба на възложителя /или негов заместник/ и в негово присъствие, писмено или по факс.</w:t>
      </w:r>
    </w:p>
    <w:p w:rsidR="00BD6A4A" w:rsidRDefault="00BD6A4A" w:rsidP="00BD6A4A">
      <w:pPr>
        <w:tabs>
          <w:tab w:val="left" w:pos="1935"/>
        </w:tabs>
        <w:jc w:val="both"/>
        <w:rPr>
          <w:i/>
          <w:sz w:val="24"/>
          <w:szCs w:val="24"/>
          <w:lang w:val="bg-BG"/>
        </w:rPr>
      </w:pPr>
      <w:r w:rsidRPr="0094681B">
        <w:rPr>
          <w:i/>
          <w:sz w:val="24"/>
          <w:szCs w:val="24"/>
          <w:lang w:val="bg-BG"/>
        </w:rPr>
        <w:t>* Времето за реакци</w:t>
      </w:r>
      <w:r>
        <w:rPr>
          <w:i/>
          <w:sz w:val="24"/>
          <w:szCs w:val="24"/>
          <w:lang w:val="bg-BG"/>
        </w:rPr>
        <w:t xml:space="preserve">я не може да бъде по дълго </w:t>
      </w:r>
      <w:r w:rsidRPr="009F4E71">
        <w:rPr>
          <w:i/>
          <w:sz w:val="24"/>
          <w:szCs w:val="24"/>
          <w:lang w:val="bg-BG"/>
        </w:rPr>
        <w:t>от 8 часа.</w:t>
      </w:r>
    </w:p>
    <w:p w:rsidR="00601E19" w:rsidRPr="0094681B" w:rsidRDefault="00601E19" w:rsidP="00BD6A4A">
      <w:pPr>
        <w:tabs>
          <w:tab w:val="left" w:pos="1935"/>
        </w:tabs>
        <w:jc w:val="both"/>
        <w:rPr>
          <w:i/>
          <w:sz w:val="24"/>
          <w:szCs w:val="24"/>
          <w:lang w:val="bg-BG"/>
        </w:rPr>
      </w:pPr>
    </w:p>
    <w:p w:rsidR="00BD6A4A" w:rsidRPr="0094681B" w:rsidRDefault="00BD6A4A" w:rsidP="00BD6A4A">
      <w:pPr>
        <w:rPr>
          <w:bCs/>
          <w:sz w:val="24"/>
          <w:szCs w:val="24"/>
          <w:lang w:val="bg-BG"/>
        </w:rPr>
      </w:pPr>
      <w:r w:rsidRPr="0094681B">
        <w:rPr>
          <w:bCs/>
          <w:sz w:val="24"/>
          <w:szCs w:val="24"/>
          <w:lang w:val="bg-BG"/>
        </w:rPr>
        <w:t xml:space="preserve"> Б.1. Отстраняване на възникнали повреди без доставка на резервни части - не по-късно от 24 /двадесет и четири/ часа от идентифициране на проблема. </w:t>
      </w:r>
    </w:p>
    <w:p w:rsidR="00BD6A4A" w:rsidRPr="0094681B" w:rsidRDefault="00BD6A4A" w:rsidP="00BD6A4A">
      <w:pPr>
        <w:jc w:val="both"/>
        <w:rPr>
          <w:bCs/>
          <w:sz w:val="24"/>
          <w:szCs w:val="24"/>
          <w:lang w:val="bg-BG"/>
        </w:rPr>
      </w:pPr>
      <w:r w:rsidRPr="0094681B">
        <w:rPr>
          <w:bCs/>
          <w:sz w:val="24"/>
          <w:szCs w:val="24"/>
          <w:lang w:val="bg-BG"/>
        </w:rPr>
        <w:lastRenderedPageBreak/>
        <w:t>Б.2. Извършване на ремонти с доставка на резервни части:</w:t>
      </w:r>
    </w:p>
    <w:p w:rsidR="00BD6A4A" w:rsidRPr="00601E19" w:rsidRDefault="00BD6A4A" w:rsidP="00BD6A4A">
      <w:pPr>
        <w:jc w:val="both"/>
        <w:rPr>
          <w:sz w:val="24"/>
          <w:szCs w:val="24"/>
          <w:lang w:val="bg-BG"/>
        </w:rPr>
      </w:pPr>
      <w:r w:rsidRPr="0094681B">
        <w:rPr>
          <w:bCs/>
          <w:sz w:val="24"/>
          <w:szCs w:val="24"/>
          <w:lang w:val="bg-BG"/>
        </w:rPr>
        <w:t xml:space="preserve">   ◊ При необходимост от доставка на резервни части се представя констативен протокол за състоянието на медицинската апаратура, очаквана цена на ремонта, срок на доставка на резервните части, ремонт и въвеждане в експлоатация.</w:t>
      </w:r>
      <w:r w:rsidRPr="0094681B">
        <w:rPr>
          <w:sz w:val="24"/>
          <w:szCs w:val="24"/>
          <w:lang w:val="bg-BG"/>
        </w:rPr>
        <w:t xml:space="preserve"> Списъкът с резервни части и тяхната единична цена</w:t>
      </w:r>
      <w:r w:rsidR="001E01BC">
        <w:rPr>
          <w:sz w:val="24"/>
          <w:szCs w:val="24"/>
          <w:lang w:val="bg-BG"/>
        </w:rPr>
        <w:t xml:space="preserve"> </w:t>
      </w:r>
      <w:r w:rsidRPr="0094681B">
        <w:rPr>
          <w:bCs/>
          <w:sz w:val="24"/>
          <w:szCs w:val="24"/>
          <w:lang w:val="ru-RU"/>
        </w:rPr>
        <w:t xml:space="preserve">е елемент от ценовото предложение на участника. </w:t>
      </w:r>
      <w:r w:rsidR="001E01BC" w:rsidRPr="00601E19">
        <w:rPr>
          <w:bCs/>
          <w:sz w:val="24"/>
          <w:szCs w:val="24"/>
          <w:lang w:val="ru-RU"/>
        </w:rPr>
        <w:t>/</w:t>
      </w:r>
      <w:r w:rsidR="001E01BC" w:rsidRPr="00601E19">
        <w:rPr>
          <w:i/>
          <w:sz w:val="24"/>
          <w:szCs w:val="24"/>
          <w:lang w:val="af-ZA"/>
        </w:rPr>
        <w:t>Приложение №</w:t>
      </w:r>
      <w:r w:rsidR="00F45508" w:rsidRPr="00601E19">
        <w:rPr>
          <w:i/>
          <w:sz w:val="24"/>
          <w:szCs w:val="24"/>
          <w:lang w:val="be-BY"/>
        </w:rPr>
        <w:t>7</w:t>
      </w:r>
      <w:r w:rsidR="001E01BC" w:rsidRPr="00601E19">
        <w:rPr>
          <w:i/>
          <w:sz w:val="24"/>
          <w:szCs w:val="24"/>
          <w:lang w:val="be-BY"/>
        </w:rPr>
        <w:t>, част ІІ/</w:t>
      </w:r>
    </w:p>
    <w:p w:rsidR="00EA398A" w:rsidRPr="00601E19" w:rsidRDefault="00BD6A4A" w:rsidP="00BD6A4A">
      <w:pPr>
        <w:jc w:val="both"/>
        <w:rPr>
          <w:bCs/>
          <w:sz w:val="24"/>
          <w:szCs w:val="24"/>
          <w:lang w:val="bg-BG"/>
        </w:rPr>
      </w:pPr>
      <w:r w:rsidRPr="00601E19">
        <w:rPr>
          <w:bCs/>
          <w:sz w:val="24"/>
          <w:szCs w:val="24"/>
          <w:lang w:val="bg-BG"/>
        </w:rPr>
        <w:t xml:space="preserve">   ◊ </w:t>
      </w:r>
      <w:r w:rsidRPr="00601E19">
        <w:rPr>
          <w:sz w:val="24"/>
          <w:szCs w:val="24"/>
          <w:lang w:val="bg-BG"/>
        </w:rPr>
        <w:t xml:space="preserve">При необходимост от извършване на ремонти с доставка на резервни части извън </w:t>
      </w:r>
      <w:r w:rsidR="001E01BC" w:rsidRPr="00601E19">
        <w:rPr>
          <w:i/>
          <w:sz w:val="24"/>
          <w:szCs w:val="24"/>
          <w:lang w:val="af-ZA"/>
        </w:rPr>
        <w:t>Приложение №</w:t>
      </w:r>
      <w:r w:rsidR="00F45508" w:rsidRPr="00601E19">
        <w:rPr>
          <w:i/>
          <w:sz w:val="24"/>
          <w:szCs w:val="24"/>
          <w:lang w:val="be-BY"/>
        </w:rPr>
        <w:t>7</w:t>
      </w:r>
      <w:r w:rsidR="001E01BC" w:rsidRPr="00601E19">
        <w:rPr>
          <w:i/>
          <w:sz w:val="24"/>
          <w:szCs w:val="24"/>
          <w:lang w:val="be-BY"/>
        </w:rPr>
        <w:t xml:space="preserve">, част ІІ </w:t>
      </w:r>
      <w:r w:rsidRPr="00601E19">
        <w:rPr>
          <w:sz w:val="24"/>
          <w:szCs w:val="24"/>
          <w:lang w:val="bg-BG"/>
        </w:rPr>
        <w:t>се представя констативен протокол за състоянието на медицинската апаратура и очакваната цена на ремонта,</w:t>
      </w:r>
      <w:r w:rsidRPr="00601E19">
        <w:rPr>
          <w:bCs/>
          <w:sz w:val="24"/>
          <w:szCs w:val="24"/>
          <w:lang w:val="bg-BG"/>
        </w:rPr>
        <w:t xml:space="preserve"> срокът на доставка на резервните части, ремонтът и въвеждане в експлоатация. </w:t>
      </w:r>
    </w:p>
    <w:p w:rsidR="00BD6A4A" w:rsidRPr="00601E19" w:rsidRDefault="00EA398A" w:rsidP="00BD6A4A">
      <w:pPr>
        <w:jc w:val="both"/>
        <w:rPr>
          <w:sz w:val="24"/>
          <w:szCs w:val="24"/>
          <w:lang w:val="bg-BG"/>
        </w:rPr>
      </w:pPr>
      <w:r w:rsidRPr="00601E19">
        <w:rPr>
          <w:bCs/>
          <w:sz w:val="24"/>
          <w:szCs w:val="24"/>
          <w:lang w:val="bg-BG"/>
        </w:rPr>
        <w:t>*</w:t>
      </w:r>
      <w:r w:rsidR="00BD6A4A" w:rsidRPr="00601E19">
        <w:rPr>
          <w:sz w:val="24"/>
          <w:szCs w:val="24"/>
          <w:lang w:val="bg-BG"/>
        </w:rPr>
        <w:t xml:space="preserve">Извършването на ремонти с доставка на резервни части извън </w:t>
      </w:r>
      <w:r w:rsidRPr="00601E19">
        <w:rPr>
          <w:i/>
          <w:sz w:val="24"/>
          <w:szCs w:val="24"/>
          <w:lang w:val="af-ZA"/>
        </w:rPr>
        <w:t>Приложение №</w:t>
      </w:r>
      <w:r w:rsidR="00F45508" w:rsidRPr="00601E19">
        <w:rPr>
          <w:i/>
          <w:sz w:val="24"/>
          <w:szCs w:val="24"/>
          <w:lang w:val="be-BY"/>
        </w:rPr>
        <w:t>7</w:t>
      </w:r>
      <w:r w:rsidRPr="00601E19">
        <w:rPr>
          <w:i/>
          <w:sz w:val="24"/>
          <w:szCs w:val="24"/>
          <w:lang w:val="be-BY"/>
        </w:rPr>
        <w:t xml:space="preserve">, част ІІ </w:t>
      </w:r>
      <w:r w:rsidR="00BD6A4A" w:rsidRPr="00601E19">
        <w:rPr>
          <w:sz w:val="24"/>
          <w:szCs w:val="24"/>
          <w:lang w:val="bg-BG"/>
        </w:rPr>
        <w:t xml:space="preserve">се осъществява в рамките на прогнозната стойност на поръчката, предвидена за резервни части. </w:t>
      </w:r>
    </w:p>
    <w:p w:rsidR="00BD6A4A" w:rsidRPr="00601E19" w:rsidRDefault="00BD6A4A" w:rsidP="00BD6A4A">
      <w:pPr>
        <w:rPr>
          <w:bCs/>
          <w:sz w:val="24"/>
          <w:szCs w:val="24"/>
          <w:u w:val="single"/>
          <w:lang w:val="bg-BG"/>
        </w:rPr>
      </w:pPr>
      <w:r w:rsidRPr="00601E19">
        <w:rPr>
          <w:bCs/>
          <w:sz w:val="24"/>
          <w:szCs w:val="24"/>
          <w:u w:val="single"/>
          <w:lang w:val="bg-BG"/>
        </w:rPr>
        <w:t>Гаранционни срокове:</w:t>
      </w:r>
    </w:p>
    <w:p w:rsidR="00BD6A4A" w:rsidRPr="00601E19" w:rsidRDefault="00BD6A4A" w:rsidP="00BD6A4A">
      <w:pPr>
        <w:jc w:val="both"/>
        <w:rPr>
          <w:bCs/>
          <w:sz w:val="24"/>
          <w:szCs w:val="24"/>
          <w:lang w:val="bg-BG"/>
        </w:rPr>
      </w:pPr>
      <w:r w:rsidRPr="00601E19">
        <w:rPr>
          <w:bCs/>
          <w:sz w:val="24"/>
          <w:szCs w:val="24"/>
          <w:lang w:val="bg-BG"/>
        </w:rPr>
        <w:t xml:space="preserve">   ◊ Гаранционният срок на ремонта/профилактиката </w:t>
      </w:r>
      <w:del w:id="21" w:author="PC" w:date="2017-03-13T09:16:00Z">
        <w:r w:rsidRPr="00601E19" w:rsidDel="00902BA8">
          <w:rPr>
            <w:bCs/>
            <w:sz w:val="24"/>
            <w:szCs w:val="24"/>
            <w:lang w:val="bg-BG"/>
          </w:rPr>
          <w:delText xml:space="preserve"> </w:delText>
        </w:r>
      </w:del>
      <w:r w:rsidR="00601E19">
        <w:rPr>
          <w:bCs/>
          <w:sz w:val="24"/>
          <w:szCs w:val="24"/>
          <w:lang w:val="bg-BG"/>
        </w:rPr>
        <w:t xml:space="preserve"> не може да бъде по-мал</w:t>
      </w:r>
      <w:r w:rsidRPr="00601E19">
        <w:rPr>
          <w:bCs/>
          <w:sz w:val="24"/>
          <w:szCs w:val="24"/>
          <w:lang w:val="bg-BG"/>
        </w:rPr>
        <w:t>ък 6 (шест) месеца от датата на протокола за извършения ремонт / профилактика;</w:t>
      </w:r>
    </w:p>
    <w:p w:rsidR="00BD6A4A" w:rsidRPr="0094681B" w:rsidRDefault="00BD6A4A" w:rsidP="00BD6A4A">
      <w:pPr>
        <w:jc w:val="both"/>
        <w:rPr>
          <w:bCs/>
          <w:sz w:val="24"/>
          <w:szCs w:val="24"/>
          <w:lang w:val="bg-BG"/>
        </w:rPr>
      </w:pPr>
      <w:r w:rsidRPr="00601E19">
        <w:rPr>
          <w:bCs/>
          <w:sz w:val="24"/>
          <w:szCs w:val="24"/>
          <w:lang w:val="bg-BG"/>
        </w:rPr>
        <w:t xml:space="preserve">   ◊ Гаранционният срок на вложените резервни части не може да бъде по-малък от 12 (дванадесет) месеца от датата на протокола за извършения ремонт/профилактика.</w:t>
      </w:r>
      <w:r w:rsidRPr="0094681B">
        <w:rPr>
          <w:bCs/>
          <w:sz w:val="24"/>
          <w:szCs w:val="24"/>
          <w:lang w:val="bg-BG"/>
        </w:rPr>
        <w:t xml:space="preserve"> </w:t>
      </w:r>
      <w:r>
        <w:rPr>
          <w:bCs/>
          <w:sz w:val="24"/>
          <w:szCs w:val="24"/>
          <w:lang w:val="bg-BG"/>
        </w:rPr>
        <w:t xml:space="preserve"> </w:t>
      </w:r>
    </w:p>
    <w:p w:rsidR="00BD6A4A" w:rsidRPr="0094681B" w:rsidRDefault="00BD6A4A" w:rsidP="00BD6A4A">
      <w:pPr>
        <w:rPr>
          <w:bCs/>
          <w:sz w:val="24"/>
          <w:szCs w:val="24"/>
          <w:lang w:val="bg-BG"/>
        </w:rPr>
      </w:pPr>
    </w:p>
    <w:p w:rsidR="00BD6A4A" w:rsidRPr="00D100FD" w:rsidRDefault="00BD6A4A" w:rsidP="00BD6A4A">
      <w:pPr>
        <w:tabs>
          <w:tab w:val="left" w:pos="709"/>
        </w:tabs>
        <w:suppressAutoHyphens/>
        <w:jc w:val="both"/>
        <w:rPr>
          <w:rStyle w:val="ala2"/>
          <w:sz w:val="24"/>
          <w:szCs w:val="24"/>
          <w:lang w:val="bg-BG"/>
        </w:rPr>
      </w:pPr>
      <w:r w:rsidRPr="0055008A">
        <w:rPr>
          <w:b/>
          <w:snapToGrid w:val="0"/>
          <w:color w:val="FF0000"/>
          <w:lang w:val="bg-BG"/>
        </w:rPr>
        <w:tab/>
      </w:r>
    </w:p>
    <w:p w:rsidR="00BD6A4A" w:rsidRPr="0055008A" w:rsidRDefault="00BD6A4A" w:rsidP="00BD6A4A">
      <w:pPr>
        <w:ind w:firstLine="709"/>
        <w:jc w:val="both"/>
        <w:rPr>
          <w:color w:val="FF0000"/>
          <w:lang w:val="bg-BG"/>
        </w:rPr>
      </w:pPr>
    </w:p>
    <w:p w:rsidR="00BD6A4A" w:rsidRPr="004B1CBF" w:rsidRDefault="00BD6A4A" w:rsidP="00BD6A4A">
      <w:pPr>
        <w:tabs>
          <w:tab w:val="left" w:pos="709"/>
        </w:tabs>
        <w:suppressAutoHyphens/>
        <w:jc w:val="both"/>
        <w:rPr>
          <w:sz w:val="24"/>
          <w:szCs w:val="24"/>
          <w:lang w:val="bg-BG"/>
        </w:rPr>
      </w:pPr>
    </w:p>
    <w:p w:rsidR="00BD6A4A" w:rsidRPr="00CB5FAF" w:rsidRDefault="00BD6A4A" w:rsidP="000802CF">
      <w:pPr>
        <w:jc w:val="both"/>
        <w:rPr>
          <w:sz w:val="24"/>
          <w:szCs w:val="24"/>
          <w:lang w:val="bg-BG"/>
        </w:rPr>
      </w:pPr>
    </w:p>
    <w:sectPr w:rsidR="00BD6A4A" w:rsidRPr="00CB5FAF" w:rsidSect="00F15461">
      <w:footerReference w:type="even" r:id="rId15"/>
      <w:footerReference w:type="default" r:id="rId16"/>
      <w:pgSz w:w="11907" w:h="16840"/>
      <w:pgMar w:top="709" w:right="850" w:bottom="851" w:left="1247"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960" w:rsidRDefault="007F5960">
      <w:r>
        <w:separator/>
      </w:r>
    </w:p>
  </w:endnote>
  <w:endnote w:type="continuationSeparator" w:id="0">
    <w:p w:rsidR="007F5960" w:rsidRDefault="007F596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BDE" w:rsidRDefault="00063B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063BDE" w:rsidRDefault="00063BD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BDE" w:rsidRDefault="00063BDE">
    <w:pPr>
      <w:pStyle w:val="Footer"/>
      <w:framePr w:wrap="around" w:vAnchor="text" w:hAnchor="margin" w:xAlign="right" w:y="1"/>
      <w:rPr>
        <w:rStyle w:val="PageNumber"/>
        <w:lang w:val="bg-BG"/>
      </w:rPr>
    </w:pPr>
  </w:p>
  <w:p w:rsidR="00063BDE" w:rsidRDefault="00063BDE" w:rsidP="00C72189">
    <w:pPr>
      <w:pStyle w:val="Footer"/>
      <w:ind w:right="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960" w:rsidRDefault="007F5960">
      <w:r>
        <w:separator/>
      </w:r>
    </w:p>
  </w:footnote>
  <w:footnote w:type="continuationSeparator" w:id="0">
    <w:p w:rsidR="007F5960" w:rsidRDefault="007F5960">
      <w:r>
        <w:continuationSeparator/>
      </w:r>
    </w:p>
  </w:footnote>
  <w:footnote w:id="1">
    <w:p w:rsidR="00063BDE" w:rsidRPr="00330005" w:rsidRDefault="00063BDE" w:rsidP="00396D69">
      <w:pPr>
        <w:pStyle w:val="FootnoteText"/>
      </w:pPr>
      <w:r>
        <w:rPr>
          <w:rStyle w:val="FootnoteReference"/>
        </w:rPr>
        <w:footnoteRef/>
      </w:r>
      <w:r>
        <w:t xml:space="preserve"> </w:t>
      </w:r>
      <w:r w:rsidRPr="00934091">
        <w:t>Прилага се копие от решението за откриване на процедурата за възлагане на обществената поръчка.</w:t>
      </w:r>
    </w:p>
  </w:footnote>
  <w:footnote w:id="2">
    <w:p w:rsidR="00063BDE" w:rsidRPr="00EF4EE2" w:rsidRDefault="00063BDE" w:rsidP="00396D69">
      <w:pPr>
        <w:pStyle w:val="FootnoteText"/>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footnote>
  <w:footnote w:id="3">
    <w:p w:rsidR="00063BDE" w:rsidRPr="001A2A2A" w:rsidRDefault="00063B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rsidR="00063BDE" w:rsidRPr="00011DCA" w:rsidRDefault="00063B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5">
    <w:p w:rsidR="00063BDE" w:rsidRPr="00F74DE4" w:rsidRDefault="00063B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rsidR="00063BDE" w:rsidRPr="00CC374C" w:rsidRDefault="00063BDE"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7">
    <w:p w:rsidR="00063BDE" w:rsidRPr="00603654" w:rsidRDefault="00063BDE"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8">
    <w:p w:rsidR="00063BDE" w:rsidRPr="002C475F" w:rsidRDefault="00063B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9">
    <w:p w:rsidR="00063BDE" w:rsidRPr="00123AA0" w:rsidRDefault="00063B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10">
    <w:p w:rsidR="00063BDE" w:rsidRPr="00123AA0" w:rsidRDefault="00063B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1">
    <w:p w:rsidR="00063BDE" w:rsidRPr="00123AA0" w:rsidRDefault="00063B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2">
    <w:p w:rsidR="00063BDE" w:rsidRPr="00123AA0" w:rsidRDefault="00063B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3">
    <w:p w:rsidR="00063BDE" w:rsidRPr="00123AA0" w:rsidRDefault="00063B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4">
    <w:p w:rsidR="00063BDE" w:rsidRPr="00123AA0" w:rsidRDefault="00063B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5">
    <w:p w:rsidR="00063BDE" w:rsidRPr="00123AA0" w:rsidRDefault="00063B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6">
    <w:p w:rsidR="00063BDE" w:rsidRPr="00123AA0" w:rsidRDefault="00063B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rsidR="00063BDE" w:rsidRPr="00123AA0" w:rsidRDefault="00063B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8">
    <w:p w:rsidR="00063BDE" w:rsidRPr="00123AA0" w:rsidRDefault="00063B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9">
    <w:p w:rsidR="00063BDE" w:rsidRPr="00AD02D8" w:rsidRDefault="00063BDE" w:rsidP="0016012D">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20">
    <w:p w:rsidR="00063BDE" w:rsidRPr="00123AA0" w:rsidRDefault="00063B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rsidR="00063BDE" w:rsidRPr="00123AA0" w:rsidRDefault="00063B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063BDE" w:rsidRPr="00123AA0" w:rsidRDefault="00063B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063BDE" w:rsidRPr="00123AA0" w:rsidRDefault="00063B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4">
    <w:p w:rsidR="00063BDE" w:rsidRPr="00123AA0" w:rsidRDefault="00063B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5">
    <w:p w:rsidR="00063BDE" w:rsidRPr="00123AA0" w:rsidRDefault="00063B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rsidR="00063BDE" w:rsidRPr="00123AA0" w:rsidRDefault="00063B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7">
    <w:p w:rsidR="00063BDE" w:rsidRPr="00123AA0" w:rsidRDefault="00063B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8">
    <w:p w:rsidR="00063BDE" w:rsidRPr="00123AA0" w:rsidRDefault="00063B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9">
    <w:p w:rsidR="00063BDE" w:rsidRPr="00123AA0" w:rsidRDefault="00063B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30">
    <w:p w:rsidR="00063BDE" w:rsidRPr="00123AA0" w:rsidRDefault="00063B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1">
    <w:p w:rsidR="00063BDE" w:rsidRPr="00123AA0" w:rsidRDefault="00063B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rsidR="00063BDE" w:rsidRPr="00123AA0" w:rsidRDefault="00063B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3">
    <w:p w:rsidR="00063BDE" w:rsidRPr="00123AA0" w:rsidRDefault="00063B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4">
    <w:p w:rsidR="00063BDE" w:rsidRPr="00123AA0" w:rsidRDefault="00063B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rsidR="00063BDE" w:rsidRPr="00123AA0" w:rsidRDefault="00063B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063BDE" w:rsidRPr="00123AA0" w:rsidRDefault="00063B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7">
    <w:p w:rsidR="00063BDE" w:rsidRPr="00123AA0" w:rsidRDefault="00063B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063BDE" w:rsidRPr="00123AA0" w:rsidRDefault="00063B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9">
    <w:p w:rsidR="00063BDE" w:rsidRPr="00123AA0" w:rsidRDefault="00063B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0">
    <w:p w:rsidR="00063BDE" w:rsidRPr="00123AA0" w:rsidRDefault="00063B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1">
    <w:p w:rsidR="00063BDE" w:rsidRPr="00123AA0" w:rsidRDefault="00063B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2">
    <w:p w:rsidR="00063BDE" w:rsidRPr="00123AA0" w:rsidRDefault="00063B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rsidR="00063BDE" w:rsidRPr="00123AA0" w:rsidRDefault="00063B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4">
    <w:p w:rsidR="00063BDE" w:rsidRPr="00123AA0" w:rsidRDefault="00063B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rsidR="00063BDE" w:rsidRPr="00123AA0" w:rsidRDefault="00063B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6">
    <w:p w:rsidR="00063BDE" w:rsidRPr="00123AA0" w:rsidRDefault="00063BDE" w:rsidP="0016012D">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7">
    <w:p w:rsidR="00063BDE" w:rsidRPr="00123AA0" w:rsidRDefault="00063B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063BDE" w:rsidRPr="00123AA0" w:rsidRDefault="00063B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9">
    <w:p w:rsidR="00063BDE" w:rsidRPr="00123AA0" w:rsidRDefault="00063B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50">
    <w:p w:rsidR="00063BDE" w:rsidRPr="00123AA0" w:rsidRDefault="00063B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2">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3">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B766E42"/>
    <w:multiLevelType w:val="hybridMultilevel"/>
    <w:tmpl w:val="CEB0DD94"/>
    <w:lvl w:ilvl="0" w:tplc="BE94CAD4">
      <w:start w:val="1"/>
      <w:numFmt w:val="bullet"/>
      <w:lvlText w:val="-"/>
      <w:lvlJc w:val="left"/>
      <w:pPr>
        <w:ind w:left="417" w:hanging="360"/>
      </w:pPr>
      <w:rPr>
        <w:rFonts w:ascii="Times New Roman" w:eastAsia="Times New Roman" w:hAnsi="Times New Roman" w:cs="Times New Roman" w:hint="default"/>
      </w:rPr>
    </w:lvl>
    <w:lvl w:ilvl="1" w:tplc="04020003" w:tentative="1">
      <w:start w:val="1"/>
      <w:numFmt w:val="bullet"/>
      <w:lvlText w:val="o"/>
      <w:lvlJc w:val="left"/>
      <w:pPr>
        <w:ind w:left="1137" w:hanging="360"/>
      </w:pPr>
      <w:rPr>
        <w:rFonts w:ascii="Courier New" w:hAnsi="Courier New" w:cs="Courier New" w:hint="default"/>
      </w:rPr>
    </w:lvl>
    <w:lvl w:ilvl="2" w:tplc="04020005" w:tentative="1">
      <w:start w:val="1"/>
      <w:numFmt w:val="bullet"/>
      <w:lvlText w:val=""/>
      <w:lvlJc w:val="left"/>
      <w:pPr>
        <w:ind w:left="1857" w:hanging="360"/>
      </w:pPr>
      <w:rPr>
        <w:rFonts w:ascii="Wingdings" w:hAnsi="Wingdings" w:hint="default"/>
      </w:rPr>
    </w:lvl>
    <w:lvl w:ilvl="3" w:tplc="04020001" w:tentative="1">
      <w:start w:val="1"/>
      <w:numFmt w:val="bullet"/>
      <w:lvlText w:val=""/>
      <w:lvlJc w:val="left"/>
      <w:pPr>
        <w:ind w:left="2577" w:hanging="360"/>
      </w:pPr>
      <w:rPr>
        <w:rFonts w:ascii="Symbol" w:hAnsi="Symbol" w:hint="default"/>
      </w:rPr>
    </w:lvl>
    <w:lvl w:ilvl="4" w:tplc="04020003" w:tentative="1">
      <w:start w:val="1"/>
      <w:numFmt w:val="bullet"/>
      <w:lvlText w:val="o"/>
      <w:lvlJc w:val="left"/>
      <w:pPr>
        <w:ind w:left="3297" w:hanging="360"/>
      </w:pPr>
      <w:rPr>
        <w:rFonts w:ascii="Courier New" w:hAnsi="Courier New" w:cs="Courier New" w:hint="default"/>
      </w:rPr>
    </w:lvl>
    <w:lvl w:ilvl="5" w:tplc="04020005" w:tentative="1">
      <w:start w:val="1"/>
      <w:numFmt w:val="bullet"/>
      <w:lvlText w:val=""/>
      <w:lvlJc w:val="left"/>
      <w:pPr>
        <w:ind w:left="4017" w:hanging="360"/>
      </w:pPr>
      <w:rPr>
        <w:rFonts w:ascii="Wingdings" w:hAnsi="Wingdings" w:hint="default"/>
      </w:rPr>
    </w:lvl>
    <w:lvl w:ilvl="6" w:tplc="04020001" w:tentative="1">
      <w:start w:val="1"/>
      <w:numFmt w:val="bullet"/>
      <w:lvlText w:val=""/>
      <w:lvlJc w:val="left"/>
      <w:pPr>
        <w:ind w:left="4737" w:hanging="360"/>
      </w:pPr>
      <w:rPr>
        <w:rFonts w:ascii="Symbol" w:hAnsi="Symbol" w:hint="default"/>
      </w:rPr>
    </w:lvl>
    <w:lvl w:ilvl="7" w:tplc="04020003" w:tentative="1">
      <w:start w:val="1"/>
      <w:numFmt w:val="bullet"/>
      <w:lvlText w:val="o"/>
      <w:lvlJc w:val="left"/>
      <w:pPr>
        <w:ind w:left="5457" w:hanging="360"/>
      </w:pPr>
      <w:rPr>
        <w:rFonts w:ascii="Courier New" w:hAnsi="Courier New" w:cs="Courier New" w:hint="default"/>
      </w:rPr>
    </w:lvl>
    <w:lvl w:ilvl="8" w:tplc="04020005" w:tentative="1">
      <w:start w:val="1"/>
      <w:numFmt w:val="bullet"/>
      <w:lvlText w:val=""/>
      <w:lvlJc w:val="left"/>
      <w:pPr>
        <w:ind w:left="6177" w:hanging="360"/>
      </w:pPr>
      <w:rPr>
        <w:rFonts w:ascii="Wingdings" w:hAnsi="Wingdings" w:hint="default"/>
      </w:rPr>
    </w:lvl>
  </w:abstractNum>
  <w:abstractNum w:abstractNumId="5">
    <w:nsid w:val="17635770"/>
    <w:multiLevelType w:val="hybridMultilevel"/>
    <w:tmpl w:val="5232C342"/>
    <w:lvl w:ilvl="0" w:tplc="406000FE">
      <w:start w:val="1"/>
      <w:numFmt w:val="russianLower"/>
      <w:lvlText w:val="%1)"/>
      <w:lvlJc w:val="left"/>
      <w:pPr>
        <w:tabs>
          <w:tab w:val="num" w:pos="3240"/>
        </w:tabs>
        <w:ind w:left="3240" w:hanging="360"/>
      </w:pPr>
      <w:rPr>
        <w:rFonts w:hint="default"/>
      </w:rPr>
    </w:lvl>
    <w:lvl w:ilvl="1" w:tplc="04090019">
      <w:start w:val="1"/>
      <w:numFmt w:val="lowerLetter"/>
      <w:lvlText w:val="%2."/>
      <w:lvlJc w:val="left"/>
      <w:pPr>
        <w:tabs>
          <w:tab w:val="num" w:pos="2160"/>
        </w:tabs>
        <w:ind w:left="2160" w:hanging="360"/>
      </w:pPr>
    </w:lvl>
    <w:lvl w:ilvl="2" w:tplc="406000FE">
      <w:start w:val="1"/>
      <w:numFmt w:val="russianLow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A850FBA"/>
    <w:multiLevelType w:val="hybridMultilevel"/>
    <w:tmpl w:val="542C73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CC5768C"/>
    <w:multiLevelType w:val="multilevel"/>
    <w:tmpl w:val="1C7AC9CC"/>
    <w:lvl w:ilvl="0">
      <w:start w:val="1"/>
      <w:numFmt w:val="decimal"/>
      <w:lvlText w:val="%1."/>
      <w:lvlJc w:val="left"/>
      <w:pPr>
        <w:ind w:left="927" w:hanging="360"/>
      </w:pPr>
      <w:rPr>
        <w:rFonts w:hint="default"/>
        <w:b/>
      </w:rPr>
    </w:lvl>
    <w:lvl w:ilvl="1">
      <w:start w:val="6"/>
      <w:numFmt w:val="decimal"/>
      <w:isLgl/>
      <w:lvlText w:val="%1.%2"/>
      <w:lvlJc w:val="left"/>
      <w:pPr>
        <w:ind w:left="644" w:hanging="360"/>
      </w:pPr>
      <w:rPr>
        <w:rFonts w:hint="default"/>
        <w:b/>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8B41DBE"/>
    <w:multiLevelType w:val="hybridMultilevel"/>
    <w:tmpl w:val="B44E9D10"/>
    <w:lvl w:ilvl="0" w:tplc="1DAC9A48">
      <w:start w:val="1"/>
      <w:numFmt w:val="decimal"/>
      <w:lvlText w:val="%1."/>
      <w:lvlJc w:val="left"/>
      <w:pPr>
        <w:ind w:left="1068" w:hanging="360"/>
      </w:pPr>
      <w:rPr>
        <w:rFonts w:hint="default"/>
        <w:b/>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5">
    <w:nsid w:val="498835D0"/>
    <w:multiLevelType w:val="hybridMultilevel"/>
    <w:tmpl w:val="90487E08"/>
    <w:lvl w:ilvl="0" w:tplc="7A0EFCB4">
      <w:start w:val="1"/>
      <w:numFmt w:val="decimal"/>
      <w:lvlText w:val="%1."/>
      <w:lvlJc w:val="left"/>
      <w:pPr>
        <w:ind w:left="1070" w:hanging="360"/>
      </w:pPr>
      <w:rPr>
        <w:rFonts w:hint="default"/>
        <w:b/>
      </w:rPr>
    </w:lvl>
    <w:lvl w:ilvl="1" w:tplc="04020019">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16">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7">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8">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19">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2187492"/>
    <w:multiLevelType w:val="hybridMultilevel"/>
    <w:tmpl w:val="99E672CA"/>
    <w:lvl w:ilvl="0" w:tplc="2D906B9C">
      <w:start w:val="4"/>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22">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3">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24">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5">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26">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7">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23"/>
  </w:num>
  <w:num w:numId="3">
    <w:abstractNumId w:val="2"/>
  </w:num>
  <w:num w:numId="4">
    <w:abstractNumId w:val="22"/>
  </w:num>
  <w:num w:numId="5">
    <w:abstractNumId w:val="17"/>
  </w:num>
  <w:num w:numId="6">
    <w:abstractNumId w:val="9"/>
  </w:num>
  <w:num w:numId="7">
    <w:abstractNumId w:val="24"/>
  </w:num>
  <w:num w:numId="8">
    <w:abstractNumId w:val="20"/>
    <w:lvlOverride w:ilvl="0">
      <w:startOverride w:val="1"/>
    </w:lvlOverride>
  </w:num>
  <w:num w:numId="9">
    <w:abstractNumId w:val="13"/>
    <w:lvlOverride w:ilvl="0">
      <w:startOverride w:val="1"/>
    </w:lvlOverride>
  </w:num>
  <w:num w:numId="10">
    <w:abstractNumId w:val="20"/>
  </w:num>
  <w:num w:numId="11">
    <w:abstractNumId w:val="13"/>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8"/>
  </w:num>
  <w:num w:numId="16">
    <w:abstractNumId w:val="26"/>
  </w:num>
  <w:num w:numId="17">
    <w:abstractNumId w:val="1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
  </w:num>
  <w:num w:numId="20">
    <w:abstractNumId w:val="3"/>
  </w:num>
  <w:num w:numId="21">
    <w:abstractNumId w:val="7"/>
  </w:num>
  <w:num w:numId="22">
    <w:abstractNumId w:val="10"/>
  </w:num>
  <w:num w:numId="23">
    <w:abstractNumId w:val="14"/>
  </w:num>
  <w:num w:numId="24">
    <w:abstractNumId w:val="25"/>
  </w:num>
  <w:num w:numId="25">
    <w:abstractNumId w:val="27"/>
  </w:num>
  <w:num w:numId="26">
    <w:abstractNumId w:val="15"/>
  </w:num>
  <w:num w:numId="27">
    <w:abstractNumId w:val="11"/>
  </w:num>
  <w:num w:numId="28">
    <w:abstractNumId w:val="5"/>
  </w:num>
  <w:num w:numId="29">
    <w:abstractNumId w:val="4"/>
  </w:num>
  <w:num w:numId="30">
    <w:abstractNumId w:val="6"/>
  </w:num>
  <w:num w:numId="31">
    <w:abstractNumId w:val="2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0E2A"/>
    <w:rsid w:val="000027F8"/>
    <w:rsid w:val="00004335"/>
    <w:rsid w:val="00006FC1"/>
    <w:rsid w:val="0001001C"/>
    <w:rsid w:val="00012171"/>
    <w:rsid w:val="00013E46"/>
    <w:rsid w:val="00015A0C"/>
    <w:rsid w:val="00017294"/>
    <w:rsid w:val="00020BEF"/>
    <w:rsid w:val="00024061"/>
    <w:rsid w:val="000253C3"/>
    <w:rsid w:val="0003117F"/>
    <w:rsid w:val="00037597"/>
    <w:rsid w:val="00044354"/>
    <w:rsid w:val="00044867"/>
    <w:rsid w:val="00046AD9"/>
    <w:rsid w:val="00052C49"/>
    <w:rsid w:val="0005522C"/>
    <w:rsid w:val="00057344"/>
    <w:rsid w:val="0006317D"/>
    <w:rsid w:val="0006375A"/>
    <w:rsid w:val="00063BDE"/>
    <w:rsid w:val="00070037"/>
    <w:rsid w:val="00070797"/>
    <w:rsid w:val="0007302E"/>
    <w:rsid w:val="00080167"/>
    <w:rsid w:val="000802CF"/>
    <w:rsid w:val="00085515"/>
    <w:rsid w:val="00090826"/>
    <w:rsid w:val="00091F33"/>
    <w:rsid w:val="00091FF6"/>
    <w:rsid w:val="00093E72"/>
    <w:rsid w:val="000952CA"/>
    <w:rsid w:val="00095B5E"/>
    <w:rsid w:val="00095CEE"/>
    <w:rsid w:val="00096DC3"/>
    <w:rsid w:val="00097253"/>
    <w:rsid w:val="000A47B7"/>
    <w:rsid w:val="000B1F67"/>
    <w:rsid w:val="000B42E4"/>
    <w:rsid w:val="000B476F"/>
    <w:rsid w:val="000B4819"/>
    <w:rsid w:val="000B7247"/>
    <w:rsid w:val="000C26E6"/>
    <w:rsid w:val="000C3AEA"/>
    <w:rsid w:val="000C5AF4"/>
    <w:rsid w:val="000C7942"/>
    <w:rsid w:val="000D176F"/>
    <w:rsid w:val="000D24BF"/>
    <w:rsid w:val="000D2577"/>
    <w:rsid w:val="000D262B"/>
    <w:rsid w:val="000D5E40"/>
    <w:rsid w:val="000E014C"/>
    <w:rsid w:val="000F14AC"/>
    <w:rsid w:val="000F4C0B"/>
    <w:rsid w:val="000F4D71"/>
    <w:rsid w:val="000F4DFA"/>
    <w:rsid w:val="000F6B55"/>
    <w:rsid w:val="000F6CD3"/>
    <w:rsid w:val="00100D96"/>
    <w:rsid w:val="00104FEB"/>
    <w:rsid w:val="00105707"/>
    <w:rsid w:val="00110175"/>
    <w:rsid w:val="0011041C"/>
    <w:rsid w:val="00110E15"/>
    <w:rsid w:val="001119D9"/>
    <w:rsid w:val="0011217A"/>
    <w:rsid w:val="00115219"/>
    <w:rsid w:val="00117E8E"/>
    <w:rsid w:val="00124776"/>
    <w:rsid w:val="00127A3F"/>
    <w:rsid w:val="00127D13"/>
    <w:rsid w:val="00133945"/>
    <w:rsid w:val="00134D31"/>
    <w:rsid w:val="0013573E"/>
    <w:rsid w:val="00137E72"/>
    <w:rsid w:val="0014197E"/>
    <w:rsid w:val="00144BA3"/>
    <w:rsid w:val="00144E24"/>
    <w:rsid w:val="001455C8"/>
    <w:rsid w:val="0014728A"/>
    <w:rsid w:val="00147630"/>
    <w:rsid w:val="0015101C"/>
    <w:rsid w:val="001510D1"/>
    <w:rsid w:val="00153A8A"/>
    <w:rsid w:val="00154251"/>
    <w:rsid w:val="0016012D"/>
    <w:rsid w:val="00165500"/>
    <w:rsid w:val="00165E28"/>
    <w:rsid w:val="0016631E"/>
    <w:rsid w:val="00166B33"/>
    <w:rsid w:val="00166B8C"/>
    <w:rsid w:val="00172986"/>
    <w:rsid w:val="0017365E"/>
    <w:rsid w:val="0018000A"/>
    <w:rsid w:val="0018237F"/>
    <w:rsid w:val="0018344D"/>
    <w:rsid w:val="00183DB0"/>
    <w:rsid w:val="001906D5"/>
    <w:rsid w:val="0019077A"/>
    <w:rsid w:val="00191241"/>
    <w:rsid w:val="001A0A34"/>
    <w:rsid w:val="001A5474"/>
    <w:rsid w:val="001A597A"/>
    <w:rsid w:val="001B011A"/>
    <w:rsid w:val="001B0CAE"/>
    <w:rsid w:val="001B61E8"/>
    <w:rsid w:val="001B7759"/>
    <w:rsid w:val="001C38A2"/>
    <w:rsid w:val="001C55B0"/>
    <w:rsid w:val="001C6793"/>
    <w:rsid w:val="001D6C45"/>
    <w:rsid w:val="001E01BC"/>
    <w:rsid w:val="001E2844"/>
    <w:rsid w:val="001E2C93"/>
    <w:rsid w:val="001F147A"/>
    <w:rsid w:val="001F16DC"/>
    <w:rsid w:val="001F4106"/>
    <w:rsid w:val="001F5620"/>
    <w:rsid w:val="00200244"/>
    <w:rsid w:val="00203B27"/>
    <w:rsid w:val="00205E8A"/>
    <w:rsid w:val="0020616D"/>
    <w:rsid w:val="00207720"/>
    <w:rsid w:val="00212576"/>
    <w:rsid w:val="002172E9"/>
    <w:rsid w:val="002179B7"/>
    <w:rsid w:val="00217E7B"/>
    <w:rsid w:val="00220893"/>
    <w:rsid w:val="0022121D"/>
    <w:rsid w:val="002214B0"/>
    <w:rsid w:val="00221C33"/>
    <w:rsid w:val="00225859"/>
    <w:rsid w:val="00225BD3"/>
    <w:rsid w:val="00225E8D"/>
    <w:rsid w:val="00226A56"/>
    <w:rsid w:val="002270F6"/>
    <w:rsid w:val="00227879"/>
    <w:rsid w:val="002310F9"/>
    <w:rsid w:val="0023212B"/>
    <w:rsid w:val="00237786"/>
    <w:rsid w:val="0023792C"/>
    <w:rsid w:val="00237BB6"/>
    <w:rsid w:val="00241082"/>
    <w:rsid w:val="002433FD"/>
    <w:rsid w:val="00243667"/>
    <w:rsid w:val="002438FF"/>
    <w:rsid w:val="00244DEC"/>
    <w:rsid w:val="00246E0A"/>
    <w:rsid w:val="00246EAF"/>
    <w:rsid w:val="00251237"/>
    <w:rsid w:val="002518E9"/>
    <w:rsid w:val="0025265D"/>
    <w:rsid w:val="002544E5"/>
    <w:rsid w:val="00256A0C"/>
    <w:rsid w:val="002622D9"/>
    <w:rsid w:val="0026251F"/>
    <w:rsid w:val="00263A13"/>
    <w:rsid w:val="00270F8F"/>
    <w:rsid w:val="0027493A"/>
    <w:rsid w:val="00274CBF"/>
    <w:rsid w:val="002817AA"/>
    <w:rsid w:val="00282023"/>
    <w:rsid w:val="00282938"/>
    <w:rsid w:val="0028355D"/>
    <w:rsid w:val="00292E0B"/>
    <w:rsid w:val="002A0510"/>
    <w:rsid w:val="002A056F"/>
    <w:rsid w:val="002A138F"/>
    <w:rsid w:val="002A2452"/>
    <w:rsid w:val="002A255C"/>
    <w:rsid w:val="002A49D9"/>
    <w:rsid w:val="002A5C93"/>
    <w:rsid w:val="002A69C6"/>
    <w:rsid w:val="002B0F2E"/>
    <w:rsid w:val="002B1F35"/>
    <w:rsid w:val="002B223B"/>
    <w:rsid w:val="002B4F7B"/>
    <w:rsid w:val="002B7746"/>
    <w:rsid w:val="002C133C"/>
    <w:rsid w:val="002C16D6"/>
    <w:rsid w:val="002C4C28"/>
    <w:rsid w:val="002C655A"/>
    <w:rsid w:val="002C7048"/>
    <w:rsid w:val="002D08E0"/>
    <w:rsid w:val="002D4085"/>
    <w:rsid w:val="002D6063"/>
    <w:rsid w:val="002D6DE1"/>
    <w:rsid w:val="002E6E35"/>
    <w:rsid w:val="002F2DA8"/>
    <w:rsid w:val="002F53A1"/>
    <w:rsid w:val="002F55E6"/>
    <w:rsid w:val="002F75BE"/>
    <w:rsid w:val="003002F4"/>
    <w:rsid w:val="00302D99"/>
    <w:rsid w:val="00305498"/>
    <w:rsid w:val="0030684B"/>
    <w:rsid w:val="00307C6C"/>
    <w:rsid w:val="0031224B"/>
    <w:rsid w:val="00313FFF"/>
    <w:rsid w:val="00314CE1"/>
    <w:rsid w:val="00315D97"/>
    <w:rsid w:val="00316455"/>
    <w:rsid w:val="0032203B"/>
    <w:rsid w:val="003222B3"/>
    <w:rsid w:val="00322D9E"/>
    <w:rsid w:val="003236D8"/>
    <w:rsid w:val="0032624F"/>
    <w:rsid w:val="003322C0"/>
    <w:rsid w:val="00332719"/>
    <w:rsid w:val="00332783"/>
    <w:rsid w:val="00333B56"/>
    <w:rsid w:val="0033435D"/>
    <w:rsid w:val="00334576"/>
    <w:rsid w:val="00340209"/>
    <w:rsid w:val="0034088A"/>
    <w:rsid w:val="003411CA"/>
    <w:rsid w:val="00341974"/>
    <w:rsid w:val="00342EFE"/>
    <w:rsid w:val="00343CE3"/>
    <w:rsid w:val="0034657A"/>
    <w:rsid w:val="00347E18"/>
    <w:rsid w:val="00354FD4"/>
    <w:rsid w:val="00355E5D"/>
    <w:rsid w:val="00362A51"/>
    <w:rsid w:val="00363367"/>
    <w:rsid w:val="00364093"/>
    <w:rsid w:val="00364300"/>
    <w:rsid w:val="00364D1E"/>
    <w:rsid w:val="00366C7C"/>
    <w:rsid w:val="003709E9"/>
    <w:rsid w:val="003712B0"/>
    <w:rsid w:val="00371A57"/>
    <w:rsid w:val="00371EAD"/>
    <w:rsid w:val="003754C2"/>
    <w:rsid w:val="00376569"/>
    <w:rsid w:val="003810AA"/>
    <w:rsid w:val="00384E29"/>
    <w:rsid w:val="00385FFC"/>
    <w:rsid w:val="003902D7"/>
    <w:rsid w:val="00391A13"/>
    <w:rsid w:val="00392E41"/>
    <w:rsid w:val="00393F03"/>
    <w:rsid w:val="00396D69"/>
    <w:rsid w:val="00397B23"/>
    <w:rsid w:val="003A2020"/>
    <w:rsid w:val="003A22AC"/>
    <w:rsid w:val="003A3AB0"/>
    <w:rsid w:val="003A69C7"/>
    <w:rsid w:val="003A76F7"/>
    <w:rsid w:val="003A7D0C"/>
    <w:rsid w:val="003B5DC8"/>
    <w:rsid w:val="003B69D5"/>
    <w:rsid w:val="003B6AF0"/>
    <w:rsid w:val="003B7CEA"/>
    <w:rsid w:val="003C0F26"/>
    <w:rsid w:val="003C17C8"/>
    <w:rsid w:val="003C1BBA"/>
    <w:rsid w:val="003C345E"/>
    <w:rsid w:val="003C4117"/>
    <w:rsid w:val="003C5DDC"/>
    <w:rsid w:val="003D0B82"/>
    <w:rsid w:val="003D4CCB"/>
    <w:rsid w:val="003D59B9"/>
    <w:rsid w:val="003D6AE5"/>
    <w:rsid w:val="003D7BA1"/>
    <w:rsid w:val="003E61EA"/>
    <w:rsid w:val="003F06B9"/>
    <w:rsid w:val="003F3547"/>
    <w:rsid w:val="003F5B66"/>
    <w:rsid w:val="00400A92"/>
    <w:rsid w:val="00402E5A"/>
    <w:rsid w:val="00407F7A"/>
    <w:rsid w:val="00412EC8"/>
    <w:rsid w:val="00414AAD"/>
    <w:rsid w:val="0041664D"/>
    <w:rsid w:val="0041689C"/>
    <w:rsid w:val="004266CE"/>
    <w:rsid w:val="00436A48"/>
    <w:rsid w:val="00441B01"/>
    <w:rsid w:val="004422DC"/>
    <w:rsid w:val="004434F1"/>
    <w:rsid w:val="004463BC"/>
    <w:rsid w:val="00447F99"/>
    <w:rsid w:val="0045241C"/>
    <w:rsid w:val="00453CF6"/>
    <w:rsid w:val="00454322"/>
    <w:rsid w:val="00460735"/>
    <w:rsid w:val="0046233D"/>
    <w:rsid w:val="004640F4"/>
    <w:rsid w:val="00464A65"/>
    <w:rsid w:val="00466D6B"/>
    <w:rsid w:val="004734F0"/>
    <w:rsid w:val="00473E33"/>
    <w:rsid w:val="004748A1"/>
    <w:rsid w:val="004760DE"/>
    <w:rsid w:val="00477181"/>
    <w:rsid w:val="004774A7"/>
    <w:rsid w:val="00480E2B"/>
    <w:rsid w:val="0049108C"/>
    <w:rsid w:val="00492331"/>
    <w:rsid w:val="00495AB0"/>
    <w:rsid w:val="00495CCF"/>
    <w:rsid w:val="004A066A"/>
    <w:rsid w:val="004A3BB1"/>
    <w:rsid w:val="004A4AE1"/>
    <w:rsid w:val="004A5073"/>
    <w:rsid w:val="004B1CBF"/>
    <w:rsid w:val="004B737A"/>
    <w:rsid w:val="004C5083"/>
    <w:rsid w:val="004C520F"/>
    <w:rsid w:val="004C65DE"/>
    <w:rsid w:val="004C7328"/>
    <w:rsid w:val="004C7ABD"/>
    <w:rsid w:val="004D0C26"/>
    <w:rsid w:val="004D192A"/>
    <w:rsid w:val="004D5729"/>
    <w:rsid w:val="004E2BAE"/>
    <w:rsid w:val="004E3114"/>
    <w:rsid w:val="004E3BCB"/>
    <w:rsid w:val="004E5B24"/>
    <w:rsid w:val="004E5CE5"/>
    <w:rsid w:val="004E5D91"/>
    <w:rsid w:val="004E7C05"/>
    <w:rsid w:val="004F1202"/>
    <w:rsid w:val="004F1F20"/>
    <w:rsid w:val="004F2099"/>
    <w:rsid w:val="004F34D5"/>
    <w:rsid w:val="004F3C4B"/>
    <w:rsid w:val="004F6AC3"/>
    <w:rsid w:val="00503619"/>
    <w:rsid w:val="00503F74"/>
    <w:rsid w:val="00505346"/>
    <w:rsid w:val="005058C6"/>
    <w:rsid w:val="005102DE"/>
    <w:rsid w:val="005103A8"/>
    <w:rsid w:val="005135C8"/>
    <w:rsid w:val="00516E71"/>
    <w:rsid w:val="00517CB9"/>
    <w:rsid w:val="00520CCF"/>
    <w:rsid w:val="005256E2"/>
    <w:rsid w:val="0052634C"/>
    <w:rsid w:val="0053208D"/>
    <w:rsid w:val="0053291B"/>
    <w:rsid w:val="00533662"/>
    <w:rsid w:val="00534F49"/>
    <w:rsid w:val="0053507B"/>
    <w:rsid w:val="0053680D"/>
    <w:rsid w:val="005408D2"/>
    <w:rsid w:val="0055008A"/>
    <w:rsid w:val="00550587"/>
    <w:rsid w:val="00553DA4"/>
    <w:rsid w:val="00554C10"/>
    <w:rsid w:val="00555617"/>
    <w:rsid w:val="00556D1E"/>
    <w:rsid w:val="005574E3"/>
    <w:rsid w:val="005623F1"/>
    <w:rsid w:val="00565C9A"/>
    <w:rsid w:val="00565D2C"/>
    <w:rsid w:val="00567F23"/>
    <w:rsid w:val="00570028"/>
    <w:rsid w:val="00571838"/>
    <w:rsid w:val="005807C4"/>
    <w:rsid w:val="00585F5D"/>
    <w:rsid w:val="005864CA"/>
    <w:rsid w:val="00587883"/>
    <w:rsid w:val="0059054E"/>
    <w:rsid w:val="00591569"/>
    <w:rsid w:val="00592351"/>
    <w:rsid w:val="00593059"/>
    <w:rsid w:val="005933BD"/>
    <w:rsid w:val="00595239"/>
    <w:rsid w:val="00595E8A"/>
    <w:rsid w:val="005A184E"/>
    <w:rsid w:val="005A1995"/>
    <w:rsid w:val="005A3A8E"/>
    <w:rsid w:val="005A3CC8"/>
    <w:rsid w:val="005A4CF6"/>
    <w:rsid w:val="005A592C"/>
    <w:rsid w:val="005A5EF3"/>
    <w:rsid w:val="005B0A27"/>
    <w:rsid w:val="005B1022"/>
    <w:rsid w:val="005B11CB"/>
    <w:rsid w:val="005B128E"/>
    <w:rsid w:val="005B1F79"/>
    <w:rsid w:val="005B2109"/>
    <w:rsid w:val="005B22E7"/>
    <w:rsid w:val="005B5C29"/>
    <w:rsid w:val="005B63B1"/>
    <w:rsid w:val="005B719C"/>
    <w:rsid w:val="005C0996"/>
    <w:rsid w:val="005C29C5"/>
    <w:rsid w:val="005C75E7"/>
    <w:rsid w:val="005D48D5"/>
    <w:rsid w:val="005D625C"/>
    <w:rsid w:val="005D64DE"/>
    <w:rsid w:val="005D6843"/>
    <w:rsid w:val="005E04D3"/>
    <w:rsid w:val="005E337E"/>
    <w:rsid w:val="005E3E90"/>
    <w:rsid w:val="005E4B5B"/>
    <w:rsid w:val="005E4E0E"/>
    <w:rsid w:val="005E5601"/>
    <w:rsid w:val="005E6077"/>
    <w:rsid w:val="005E654B"/>
    <w:rsid w:val="005E66BE"/>
    <w:rsid w:val="005E79AD"/>
    <w:rsid w:val="005F087C"/>
    <w:rsid w:val="005F0AF2"/>
    <w:rsid w:val="005F2122"/>
    <w:rsid w:val="005F2A65"/>
    <w:rsid w:val="005F625D"/>
    <w:rsid w:val="005F748E"/>
    <w:rsid w:val="00600D58"/>
    <w:rsid w:val="00601731"/>
    <w:rsid w:val="00601E19"/>
    <w:rsid w:val="00602A07"/>
    <w:rsid w:val="00602E15"/>
    <w:rsid w:val="006031EC"/>
    <w:rsid w:val="00604FC9"/>
    <w:rsid w:val="006073B2"/>
    <w:rsid w:val="00611CF5"/>
    <w:rsid w:val="00614508"/>
    <w:rsid w:val="00615C54"/>
    <w:rsid w:val="0061666E"/>
    <w:rsid w:val="00616728"/>
    <w:rsid w:val="006178A8"/>
    <w:rsid w:val="00623DE7"/>
    <w:rsid w:val="00627E95"/>
    <w:rsid w:val="00634DC5"/>
    <w:rsid w:val="00636C3E"/>
    <w:rsid w:val="00644B4B"/>
    <w:rsid w:val="006458DB"/>
    <w:rsid w:val="0064698D"/>
    <w:rsid w:val="00646C89"/>
    <w:rsid w:val="006502A7"/>
    <w:rsid w:val="00651A62"/>
    <w:rsid w:val="00657FC0"/>
    <w:rsid w:val="006633CB"/>
    <w:rsid w:val="00666BE8"/>
    <w:rsid w:val="0067007D"/>
    <w:rsid w:val="006726D0"/>
    <w:rsid w:val="00672C3B"/>
    <w:rsid w:val="0067327F"/>
    <w:rsid w:val="00681814"/>
    <w:rsid w:val="006875E2"/>
    <w:rsid w:val="00691A59"/>
    <w:rsid w:val="00692091"/>
    <w:rsid w:val="00692AB8"/>
    <w:rsid w:val="0069565A"/>
    <w:rsid w:val="006A007D"/>
    <w:rsid w:val="006A027C"/>
    <w:rsid w:val="006A14FD"/>
    <w:rsid w:val="006A431D"/>
    <w:rsid w:val="006B0AD0"/>
    <w:rsid w:val="006B2C3E"/>
    <w:rsid w:val="006B4EEE"/>
    <w:rsid w:val="006C0E45"/>
    <w:rsid w:val="006C469B"/>
    <w:rsid w:val="006C4BB9"/>
    <w:rsid w:val="006C6348"/>
    <w:rsid w:val="006C655F"/>
    <w:rsid w:val="006C710E"/>
    <w:rsid w:val="006C71DF"/>
    <w:rsid w:val="006D7451"/>
    <w:rsid w:val="006D7A15"/>
    <w:rsid w:val="006D7C85"/>
    <w:rsid w:val="006E01D2"/>
    <w:rsid w:val="006E0650"/>
    <w:rsid w:val="006E292E"/>
    <w:rsid w:val="006E4487"/>
    <w:rsid w:val="006E7C4D"/>
    <w:rsid w:val="006F04D9"/>
    <w:rsid w:val="006F2309"/>
    <w:rsid w:val="006F47E6"/>
    <w:rsid w:val="006F4EB9"/>
    <w:rsid w:val="006F73BB"/>
    <w:rsid w:val="006F7CC8"/>
    <w:rsid w:val="00701803"/>
    <w:rsid w:val="00706053"/>
    <w:rsid w:val="007133AD"/>
    <w:rsid w:val="00715390"/>
    <w:rsid w:val="00717036"/>
    <w:rsid w:val="00717841"/>
    <w:rsid w:val="00726052"/>
    <w:rsid w:val="00726F05"/>
    <w:rsid w:val="00727C73"/>
    <w:rsid w:val="0073066F"/>
    <w:rsid w:val="00733530"/>
    <w:rsid w:val="007350C5"/>
    <w:rsid w:val="007415B8"/>
    <w:rsid w:val="00741BD5"/>
    <w:rsid w:val="00742104"/>
    <w:rsid w:val="00742169"/>
    <w:rsid w:val="00745F5C"/>
    <w:rsid w:val="007463FB"/>
    <w:rsid w:val="007468CD"/>
    <w:rsid w:val="00752B90"/>
    <w:rsid w:val="00753479"/>
    <w:rsid w:val="0075481B"/>
    <w:rsid w:val="007554B6"/>
    <w:rsid w:val="0075609A"/>
    <w:rsid w:val="00757496"/>
    <w:rsid w:val="007602D7"/>
    <w:rsid w:val="0076184F"/>
    <w:rsid w:val="007627FD"/>
    <w:rsid w:val="0076379D"/>
    <w:rsid w:val="00765933"/>
    <w:rsid w:val="007666CB"/>
    <w:rsid w:val="00767C76"/>
    <w:rsid w:val="0077230E"/>
    <w:rsid w:val="007727A2"/>
    <w:rsid w:val="00774F12"/>
    <w:rsid w:val="00777479"/>
    <w:rsid w:val="00781427"/>
    <w:rsid w:val="007819C9"/>
    <w:rsid w:val="00785BAF"/>
    <w:rsid w:val="007864FD"/>
    <w:rsid w:val="00786C27"/>
    <w:rsid w:val="00790D8F"/>
    <w:rsid w:val="007952CA"/>
    <w:rsid w:val="007A462E"/>
    <w:rsid w:val="007A4EDB"/>
    <w:rsid w:val="007A78B3"/>
    <w:rsid w:val="007B5DBB"/>
    <w:rsid w:val="007B6689"/>
    <w:rsid w:val="007B70C8"/>
    <w:rsid w:val="007C04FA"/>
    <w:rsid w:val="007C12F0"/>
    <w:rsid w:val="007C13DF"/>
    <w:rsid w:val="007C18C4"/>
    <w:rsid w:val="007C1C7E"/>
    <w:rsid w:val="007C2043"/>
    <w:rsid w:val="007C234C"/>
    <w:rsid w:val="007C3AB5"/>
    <w:rsid w:val="007C3E5A"/>
    <w:rsid w:val="007C40C1"/>
    <w:rsid w:val="007C6CDF"/>
    <w:rsid w:val="007D101B"/>
    <w:rsid w:val="007D1654"/>
    <w:rsid w:val="007D1815"/>
    <w:rsid w:val="007D32E5"/>
    <w:rsid w:val="007D6748"/>
    <w:rsid w:val="007E2380"/>
    <w:rsid w:val="007E3903"/>
    <w:rsid w:val="007E438D"/>
    <w:rsid w:val="007E445D"/>
    <w:rsid w:val="007E4DF8"/>
    <w:rsid w:val="007E73B6"/>
    <w:rsid w:val="007E7A71"/>
    <w:rsid w:val="007F08D1"/>
    <w:rsid w:val="007F2662"/>
    <w:rsid w:val="007F500B"/>
    <w:rsid w:val="007F5960"/>
    <w:rsid w:val="007F66B6"/>
    <w:rsid w:val="007F703C"/>
    <w:rsid w:val="008026DD"/>
    <w:rsid w:val="00802C86"/>
    <w:rsid w:val="00807393"/>
    <w:rsid w:val="00811752"/>
    <w:rsid w:val="00812ED8"/>
    <w:rsid w:val="008138FC"/>
    <w:rsid w:val="008149B5"/>
    <w:rsid w:val="008214A6"/>
    <w:rsid w:val="00821891"/>
    <w:rsid w:val="00821FAB"/>
    <w:rsid w:val="00822B89"/>
    <w:rsid w:val="00825210"/>
    <w:rsid w:val="00827728"/>
    <w:rsid w:val="008309CF"/>
    <w:rsid w:val="00832935"/>
    <w:rsid w:val="00833775"/>
    <w:rsid w:val="008340AD"/>
    <w:rsid w:val="00835A1A"/>
    <w:rsid w:val="00835C48"/>
    <w:rsid w:val="008361AE"/>
    <w:rsid w:val="00836F4B"/>
    <w:rsid w:val="00845F08"/>
    <w:rsid w:val="00846433"/>
    <w:rsid w:val="00851E41"/>
    <w:rsid w:val="00856F7B"/>
    <w:rsid w:val="00861050"/>
    <w:rsid w:val="00866F13"/>
    <w:rsid w:val="00870CDE"/>
    <w:rsid w:val="00871DC2"/>
    <w:rsid w:val="0087358C"/>
    <w:rsid w:val="00874B2D"/>
    <w:rsid w:val="00880D57"/>
    <w:rsid w:val="00881C93"/>
    <w:rsid w:val="0088374C"/>
    <w:rsid w:val="00884D94"/>
    <w:rsid w:val="008876DC"/>
    <w:rsid w:val="008918DE"/>
    <w:rsid w:val="00893E1B"/>
    <w:rsid w:val="00895A72"/>
    <w:rsid w:val="008A0CC5"/>
    <w:rsid w:val="008A445D"/>
    <w:rsid w:val="008B12FA"/>
    <w:rsid w:val="008B2391"/>
    <w:rsid w:val="008B5922"/>
    <w:rsid w:val="008C05FC"/>
    <w:rsid w:val="008C5134"/>
    <w:rsid w:val="008C5322"/>
    <w:rsid w:val="008C548B"/>
    <w:rsid w:val="008C55A5"/>
    <w:rsid w:val="008C5D86"/>
    <w:rsid w:val="008C611D"/>
    <w:rsid w:val="008C6CBC"/>
    <w:rsid w:val="008D3375"/>
    <w:rsid w:val="008D3B6D"/>
    <w:rsid w:val="008D3F15"/>
    <w:rsid w:val="008D4176"/>
    <w:rsid w:val="008D4487"/>
    <w:rsid w:val="008D6875"/>
    <w:rsid w:val="008D71C0"/>
    <w:rsid w:val="008E020C"/>
    <w:rsid w:val="008E17A4"/>
    <w:rsid w:val="008E2CE1"/>
    <w:rsid w:val="008E6EA9"/>
    <w:rsid w:val="008F0354"/>
    <w:rsid w:val="008F0776"/>
    <w:rsid w:val="008F198C"/>
    <w:rsid w:val="008F2805"/>
    <w:rsid w:val="008F3AE8"/>
    <w:rsid w:val="008F6825"/>
    <w:rsid w:val="00900971"/>
    <w:rsid w:val="00902BA8"/>
    <w:rsid w:val="00903EA2"/>
    <w:rsid w:val="00904DDC"/>
    <w:rsid w:val="00904E3B"/>
    <w:rsid w:val="00904E81"/>
    <w:rsid w:val="00906BA1"/>
    <w:rsid w:val="00907432"/>
    <w:rsid w:val="00907913"/>
    <w:rsid w:val="009108CF"/>
    <w:rsid w:val="00911572"/>
    <w:rsid w:val="00913643"/>
    <w:rsid w:val="0091456B"/>
    <w:rsid w:val="00914EEA"/>
    <w:rsid w:val="00915B5C"/>
    <w:rsid w:val="009172F3"/>
    <w:rsid w:val="00921741"/>
    <w:rsid w:val="00921833"/>
    <w:rsid w:val="009223B3"/>
    <w:rsid w:val="00924051"/>
    <w:rsid w:val="00924791"/>
    <w:rsid w:val="009248C2"/>
    <w:rsid w:val="009273C9"/>
    <w:rsid w:val="00927649"/>
    <w:rsid w:val="009340E1"/>
    <w:rsid w:val="00934651"/>
    <w:rsid w:val="00934839"/>
    <w:rsid w:val="00935B08"/>
    <w:rsid w:val="00936F0F"/>
    <w:rsid w:val="00937A13"/>
    <w:rsid w:val="00941E19"/>
    <w:rsid w:val="00942C23"/>
    <w:rsid w:val="009434BB"/>
    <w:rsid w:val="009452DC"/>
    <w:rsid w:val="0094681B"/>
    <w:rsid w:val="00952780"/>
    <w:rsid w:val="00953B8A"/>
    <w:rsid w:val="009542AC"/>
    <w:rsid w:val="0095653F"/>
    <w:rsid w:val="009600C1"/>
    <w:rsid w:val="00960624"/>
    <w:rsid w:val="0096089A"/>
    <w:rsid w:val="00960E19"/>
    <w:rsid w:val="0096268B"/>
    <w:rsid w:val="00964496"/>
    <w:rsid w:val="00966ECF"/>
    <w:rsid w:val="009779AA"/>
    <w:rsid w:val="00983BD3"/>
    <w:rsid w:val="0098410F"/>
    <w:rsid w:val="00986D80"/>
    <w:rsid w:val="00986F5D"/>
    <w:rsid w:val="0098752A"/>
    <w:rsid w:val="009945E2"/>
    <w:rsid w:val="009A1E31"/>
    <w:rsid w:val="009A2FF8"/>
    <w:rsid w:val="009A7B0C"/>
    <w:rsid w:val="009A7B94"/>
    <w:rsid w:val="009B45C7"/>
    <w:rsid w:val="009C0A63"/>
    <w:rsid w:val="009C144C"/>
    <w:rsid w:val="009C227E"/>
    <w:rsid w:val="009C4BAD"/>
    <w:rsid w:val="009C63F2"/>
    <w:rsid w:val="009C6A9D"/>
    <w:rsid w:val="009D6D31"/>
    <w:rsid w:val="009E0A77"/>
    <w:rsid w:val="009E0FE7"/>
    <w:rsid w:val="009E197E"/>
    <w:rsid w:val="009E254E"/>
    <w:rsid w:val="009E281E"/>
    <w:rsid w:val="009E2963"/>
    <w:rsid w:val="009E3F34"/>
    <w:rsid w:val="009E6341"/>
    <w:rsid w:val="009E6BB7"/>
    <w:rsid w:val="009F1BAC"/>
    <w:rsid w:val="009F2165"/>
    <w:rsid w:val="009F3C97"/>
    <w:rsid w:val="009F402A"/>
    <w:rsid w:val="009F4E71"/>
    <w:rsid w:val="009F7EA8"/>
    <w:rsid w:val="00A04C94"/>
    <w:rsid w:val="00A135D2"/>
    <w:rsid w:val="00A15177"/>
    <w:rsid w:val="00A16654"/>
    <w:rsid w:val="00A215D0"/>
    <w:rsid w:val="00A22830"/>
    <w:rsid w:val="00A231CB"/>
    <w:rsid w:val="00A24ECC"/>
    <w:rsid w:val="00A25B21"/>
    <w:rsid w:val="00A2634A"/>
    <w:rsid w:val="00A2657A"/>
    <w:rsid w:val="00A276D3"/>
    <w:rsid w:val="00A30304"/>
    <w:rsid w:val="00A309C2"/>
    <w:rsid w:val="00A32B6A"/>
    <w:rsid w:val="00A33069"/>
    <w:rsid w:val="00A338AB"/>
    <w:rsid w:val="00A3519F"/>
    <w:rsid w:val="00A37260"/>
    <w:rsid w:val="00A45300"/>
    <w:rsid w:val="00A46A4A"/>
    <w:rsid w:val="00A47B87"/>
    <w:rsid w:val="00A500FA"/>
    <w:rsid w:val="00A506ED"/>
    <w:rsid w:val="00A51A59"/>
    <w:rsid w:val="00A51E90"/>
    <w:rsid w:val="00A52451"/>
    <w:rsid w:val="00A52E93"/>
    <w:rsid w:val="00A54C9C"/>
    <w:rsid w:val="00A54E84"/>
    <w:rsid w:val="00A5537F"/>
    <w:rsid w:val="00A56C11"/>
    <w:rsid w:val="00A577C9"/>
    <w:rsid w:val="00A57F02"/>
    <w:rsid w:val="00A60BFF"/>
    <w:rsid w:val="00A60C97"/>
    <w:rsid w:val="00A60EA7"/>
    <w:rsid w:val="00A63D95"/>
    <w:rsid w:val="00A65E54"/>
    <w:rsid w:val="00A70A5A"/>
    <w:rsid w:val="00A743CC"/>
    <w:rsid w:val="00A7577F"/>
    <w:rsid w:val="00A75AD4"/>
    <w:rsid w:val="00A75F8D"/>
    <w:rsid w:val="00A77ADE"/>
    <w:rsid w:val="00A8134D"/>
    <w:rsid w:val="00A83969"/>
    <w:rsid w:val="00A846B0"/>
    <w:rsid w:val="00A93FFE"/>
    <w:rsid w:val="00A94229"/>
    <w:rsid w:val="00A94589"/>
    <w:rsid w:val="00A97C51"/>
    <w:rsid w:val="00AA2E1A"/>
    <w:rsid w:val="00AA7D1A"/>
    <w:rsid w:val="00AB1BAB"/>
    <w:rsid w:val="00AB5089"/>
    <w:rsid w:val="00AB7E00"/>
    <w:rsid w:val="00AC5FB6"/>
    <w:rsid w:val="00AC73C1"/>
    <w:rsid w:val="00AD051A"/>
    <w:rsid w:val="00AD20B6"/>
    <w:rsid w:val="00AD34EB"/>
    <w:rsid w:val="00AD3AEB"/>
    <w:rsid w:val="00AD62B1"/>
    <w:rsid w:val="00AD7052"/>
    <w:rsid w:val="00AE77BF"/>
    <w:rsid w:val="00AF1578"/>
    <w:rsid w:val="00AF374C"/>
    <w:rsid w:val="00AF5887"/>
    <w:rsid w:val="00AF5F0C"/>
    <w:rsid w:val="00AF64EE"/>
    <w:rsid w:val="00B0038A"/>
    <w:rsid w:val="00B00700"/>
    <w:rsid w:val="00B039BC"/>
    <w:rsid w:val="00B04675"/>
    <w:rsid w:val="00B054BE"/>
    <w:rsid w:val="00B06193"/>
    <w:rsid w:val="00B07728"/>
    <w:rsid w:val="00B11240"/>
    <w:rsid w:val="00B15E14"/>
    <w:rsid w:val="00B21609"/>
    <w:rsid w:val="00B218E6"/>
    <w:rsid w:val="00B300BF"/>
    <w:rsid w:val="00B30C7D"/>
    <w:rsid w:val="00B33881"/>
    <w:rsid w:val="00B35865"/>
    <w:rsid w:val="00B362CA"/>
    <w:rsid w:val="00B367D8"/>
    <w:rsid w:val="00B36960"/>
    <w:rsid w:val="00B36F20"/>
    <w:rsid w:val="00B37572"/>
    <w:rsid w:val="00B37889"/>
    <w:rsid w:val="00B37D33"/>
    <w:rsid w:val="00B51D09"/>
    <w:rsid w:val="00B51D73"/>
    <w:rsid w:val="00B55E14"/>
    <w:rsid w:val="00B55F53"/>
    <w:rsid w:val="00B60C27"/>
    <w:rsid w:val="00B62550"/>
    <w:rsid w:val="00B6393C"/>
    <w:rsid w:val="00B7106E"/>
    <w:rsid w:val="00B71313"/>
    <w:rsid w:val="00B71EE4"/>
    <w:rsid w:val="00B723FF"/>
    <w:rsid w:val="00B7385F"/>
    <w:rsid w:val="00B80FB2"/>
    <w:rsid w:val="00B84F50"/>
    <w:rsid w:val="00B85A72"/>
    <w:rsid w:val="00B85BD7"/>
    <w:rsid w:val="00B86770"/>
    <w:rsid w:val="00B90CA1"/>
    <w:rsid w:val="00B93DC0"/>
    <w:rsid w:val="00B94DEE"/>
    <w:rsid w:val="00B951B9"/>
    <w:rsid w:val="00B9646C"/>
    <w:rsid w:val="00B97763"/>
    <w:rsid w:val="00BA09F9"/>
    <w:rsid w:val="00BA54F4"/>
    <w:rsid w:val="00BA6420"/>
    <w:rsid w:val="00BA669D"/>
    <w:rsid w:val="00BA75C9"/>
    <w:rsid w:val="00BA7D38"/>
    <w:rsid w:val="00BB0FBE"/>
    <w:rsid w:val="00BB172A"/>
    <w:rsid w:val="00BB25A8"/>
    <w:rsid w:val="00BB5060"/>
    <w:rsid w:val="00BB595C"/>
    <w:rsid w:val="00BB5C8F"/>
    <w:rsid w:val="00BC2788"/>
    <w:rsid w:val="00BD2995"/>
    <w:rsid w:val="00BD3535"/>
    <w:rsid w:val="00BD3A9F"/>
    <w:rsid w:val="00BD4B1F"/>
    <w:rsid w:val="00BD6334"/>
    <w:rsid w:val="00BD6A4A"/>
    <w:rsid w:val="00BD7BBB"/>
    <w:rsid w:val="00BE15C5"/>
    <w:rsid w:val="00BE5E3C"/>
    <w:rsid w:val="00BE6A89"/>
    <w:rsid w:val="00BF359A"/>
    <w:rsid w:val="00BF501F"/>
    <w:rsid w:val="00BF5A51"/>
    <w:rsid w:val="00BF719B"/>
    <w:rsid w:val="00C00BA2"/>
    <w:rsid w:val="00C02364"/>
    <w:rsid w:val="00C07256"/>
    <w:rsid w:val="00C104DB"/>
    <w:rsid w:val="00C10A7F"/>
    <w:rsid w:val="00C13220"/>
    <w:rsid w:val="00C16AEB"/>
    <w:rsid w:val="00C20ED4"/>
    <w:rsid w:val="00C300F7"/>
    <w:rsid w:val="00C337BF"/>
    <w:rsid w:val="00C379A6"/>
    <w:rsid w:val="00C40372"/>
    <w:rsid w:val="00C40BE1"/>
    <w:rsid w:val="00C41420"/>
    <w:rsid w:val="00C436F7"/>
    <w:rsid w:val="00C43C2A"/>
    <w:rsid w:val="00C509F9"/>
    <w:rsid w:val="00C51DC3"/>
    <w:rsid w:val="00C54599"/>
    <w:rsid w:val="00C56790"/>
    <w:rsid w:val="00C57D01"/>
    <w:rsid w:val="00C60768"/>
    <w:rsid w:val="00C62E0A"/>
    <w:rsid w:val="00C66C61"/>
    <w:rsid w:val="00C72189"/>
    <w:rsid w:val="00C725C0"/>
    <w:rsid w:val="00C73020"/>
    <w:rsid w:val="00C84029"/>
    <w:rsid w:val="00C85A2D"/>
    <w:rsid w:val="00C85E20"/>
    <w:rsid w:val="00C86311"/>
    <w:rsid w:val="00C906AF"/>
    <w:rsid w:val="00C970D4"/>
    <w:rsid w:val="00C97333"/>
    <w:rsid w:val="00CA02A8"/>
    <w:rsid w:val="00CA03B5"/>
    <w:rsid w:val="00CA28E6"/>
    <w:rsid w:val="00CA2B43"/>
    <w:rsid w:val="00CA5D48"/>
    <w:rsid w:val="00CB6C1B"/>
    <w:rsid w:val="00CB700B"/>
    <w:rsid w:val="00CB70C6"/>
    <w:rsid w:val="00CC1F2B"/>
    <w:rsid w:val="00CC69B8"/>
    <w:rsid w:val="00CC7B7A"/>
    <w:rsid w:val="00CD040E"/>
    <w:rsid w:val="00CD138B"/>
    <w:rsid w:val="00CD1598"/>
    <w:rsid w:val="00CD5203"/>
    <w:rsid w:val="00CD5C17"/>
    <w:rsid w:val="00CD7D9D"/>
    <w:rsid w:val="00CE0486"/>
    <w:rsid w:val="00CE15E4"/>
    <w:rsid w:val="00CE2447"/>
    <w:rsid w:val="00CE5506"/>
    <w:rsid w:val="00CE6520"/>
    <w:rsid w:val="00CE79E6"/>
    <w:rsid w:val="00CF1401"/>
    <w:rsid w:val="00CF2C85"/>
    <w:rsid w:val="00CF47B6"/>
    <w:rsid w:val="00D004FC"/>
    <w:rsid w:val="00D03E42"/>
    <w:rsid w:val="00D05123"/>
    <w:rsid w:val="00D100FD"/>
    <w:rsid w:val="00D14A90"/>
    <w:rsid w:val="00D1517D"/>
    <w:rsid w:val="00D20DD8"/>
    <w:rsid w:val="00D22AB0"/>
    <w:rsid w:val="00D23DE6"/>
    <w:rsid w:val="00D24A7F"/>
    <w:rsid w:val="00D25C4C"/>
    <w:rsid w:val="00D3061A"/>
    <w:rsid w:val="00D314C7"/>
    <w:rsid w:val="00D31B3E"/>
    <w:rsid w:val="00D32E53"/>
    <w:rsid w:val="00D32EFC"/>
    <w:rsid w:val="00D34A3E"/>
    <w:rsid w:val="00D36A9B"/>
    <w:rsid w:val="00D40A29"/>
    <w:rsid w:val="00D42090"/>
    <w:rsid w:val="00D42708"/>
    <w:rsid w:val="00D4307C"/>
    <w:rsid w:val="00D4386A"/>
    <w:rsid w:val="00D4405C"/>
    <w:rsid w:val="00D45B36"/>
    <w:rsid w:val="00D46BE1"/>
    <w:rsid w:val="00D56764"/>
    <w:rsid w:val="00D60375"/>
    <w:rsid w:val="00D61178"/>
    <w:rsid w:val="00D613C7"/>
    <w:rsid w:val="00D61DB1"/>
    <w:rsid w:val="00D620DA"/>
    <w:rsid w:val="00D656E5"/>
    <w:rsid w:val="00D700BE"/>
    <w:rsid w:val="00D7015B"/>
    <w:rsid w:val="00D73249"/>
    <w:rsid w:val="00D73F7A"/>
    <w:rsid w:val="00D75556"/>
    <w:rsid w:val="00D76C79"/>
    <w:rsid w:val="00D76F9A"/>
    <w:rsid w:val="00D77801"/>
    <w:rsid w:val="00D77BB2"/>
    <w:rsid w:val="00D81843"/>
    <w:rsid w:val="00D81F81"/>
    <w:rsid w:val="00D833EE"/>
    <w:rsid w:val="00D83BEF"/>
    <w:rsid w:val="00D85361"/>
    <w:rsid w:val="00D908CC"/>
    <w:rsid w:val="00D925C2"/>
    <w:rsid w:val="00D93CFE"/>
    <w:rsid w:val="00D9486B"/>
    <w:rsid w:val="00D95653"/>
    <w:rsid w:val="00DA021F"/>
    <w:rsid w:val="00DA0248"/>
    <w:rsid w:val="00DA1285"/>
    <w:rsid w:val="00DA41CB"/>
    <w:rsid w:val="00DA4D0A"/>
    <w:rsid w:val="00DA5F76"/>
    <w:rsid w:val="00DA663B"/>
    <w:rsid w:val="00DA6F77"/>
    <w:rsid w:val="00DB2D0B"/>
    <w:rsid w:val="00DB2F02"/>
    <w:rsid w:val="00DB547E"/>
    <w:rsid w:val="00DC08FA"/>
    <w:rsid w:val="00DC0E88"/>
    <w:rsid w:val="00DC1573"/>
    <w:rsid w:val="00DC15D1"/>
    <w:rsid w:val="00DD39BF"/>
    <w:rsid w:val="00DD4AE0"/>
    <w:rsid w:val="00DD4E46"/>
    <w:rsid w:val="00DD5B71"/>
    <w:rsid w:val="00DD5BC3"/>
    <w:rsid w:val="00DD6D29"/>
    <w:rsid w:val="00DD75D6"/>
    <w:rsid w:val="00DD7F91"/>
    <w:rsid w:val="00DE1F12"/>
    <w:rsid w:val="00DF0F2D"/>
    <w:rsid w:val="00DF10CC"/>
    <w:rsid w:val="00DF1967"/>
    <w:rsid w:val="00DF6AE3"/>
    <w:rsid w:val="00DF6C03"/>
    <w:rsid w:val="00E0050C"/>
    <w:rsid w:val="00E00A1D"/>
    <w:rsid w:val="00E00C5E"/>
    <w:rsid w:val="00E014CA"/>
    <w:rsid w:val="00E0165B"/>
    <w:rsid w:val="00E029C2"/>
    <w:rsid w:val="00E0393E"/>
    <w:rsid w:val="00E03C67"/>
    <w:rsid w:val="00E04E72"/>
    <w:rsid w:val="00E10A65"/>
    <w:rsid w:val="00E138C7"/>
    <w:rsid w:val="00E156B1"/>
    <w:rsid w:val="00E179D8"/>
    <w:rsid w:val="00E2099B"/>
    <w:rsid w:val="00E221E4"/>
    <w:rsid w:val="00E221F1"/>
    <w:rsid w:val="00E25FF1"/>
    <w:rsid w:val="00E27151"/>
    <w:rsid w:val="00E300A4"/>
    <w:rsid w:val="00E30E98"/>
    <w:rsid w:val="00E30FD0"/>
    <w:rsid w:val="00E3200E"/>
    <w:rsid w:val="00E3308F"/>
    <w:rsid w:val="00E355C3"/>
    <w:rsid w:val="00E40E76"/>
    <w:rsid w:val="00E40F8C"/>
    <w:rsid w:val="00E42B4E"/>
    <w:rsid w:val="00E450AA"/>
    <w:rsid w:val="00E461A7"/>
    <w:rsid w:val="00E46914"/>
    <w:rsid w:val="00E46C37"/>
    <w:rsid w:val="00E47C2F"/>
    <w:rsid w:val="00E5188F"/>
    <w:rsid w:val="00E5207E"/>
    <w:rsid w:val="00E60C37"/>
    <w:rsid w:val="00E632BB"/>
    <w:rsid w:val="00E638E5"/>
    <w:rsid w:val="00E63E1A"/>
    <w:rsid w:val="00E64F92"/>
    <w:rsid w:val="00E7226B"/>
    <w:rsid w:val="00E73A2C"/>
    <w:rsid w:val="00E80BC3"/>
    <w:rsid w:val="00E825C7"/>
    <w:rsid w:val="00E82860"/>
    <w:rsid w:val="00E83D04"/>
    <w:rsid w:val="00E86833"/>
    <w:rsid w:val="00E91101"/>
    <w:rsid w:val="00E912E4"/>
    <w:rsid w:val="00E93A19"/>
    <w:rsid w:val="00E9446D"/>
    <w:rsid w:val="00E95BD6"/>
    <w:rsid w:val="00EA07A3"/>
    <w:rsid w:val="00EA1600"/>
    <w:rsid w:val="00EA20FF"/>
    <w:rsid w:val="00EA398A"/>
    <w:rsid w:val="00EA4341"/>
    <w:rsid w:val="00EA5E37"/>
    <w:rsid w:val="00EB214B"/>
    <w:rsid w:val="00EB5AEC"/>
    <w:rsid w:val="00EB6378"/>
    <w:rsid w:val="00EC10EC"/>
    <w:rsid w:val="00EC125F"/>
    <w:rsid w:val="00EC1782"/>
    <w:rsid w:val="00EC1C3A"/>
    <w:rsid w:val="00EC6666"/>
    <w:rsid w:val="00EC7F51"/>
    <w:rsid w:val="00ED37E9"/>
    <w:rsid w:val="00ED3EF0"/>
    <w:rsid w:val="00ED569E"/>
    <w:rsid w:val="00ED693F"/>
    <w:rsid w:val="00ED69A8"/>
    <w:rsid w:val="00ED7D1B"/>
    <w:rsid w:val="00EE0D54"/>
    <w:rsid w:val="00EE49C0"/>
    <w:rsid w:val="00EF0C2D"/>
    <w:rsid w:val="00EF735D"/>
    <w:rsid w:val="00EF7FB6"/>
    <w:rsid w:val="00F0520A"/>
    <w:rsid w:val="00F0673B"/>
    <w:rsid w:val="00F116CB"/>
    <w:rsid w:val="00F1174C"/>
    <w:rsid w:val="00F130DE"/>
    <w:rsid w:val="00F133BF"/>
    <w:rsid w:val="00F13B1E"/>
    <w:rsid w:val="00F15461"/>
    <w:rsid w:val="00F165D1"/>
    <w:rsid w:val="00F17828"/>
    <w:rsid w:val="00F22CBA"/>
    <w:rsid w:val="00F23DA6"/>
    <w:rsid w:val="00F240FA"/>
    <w:rsid w:val="00F25CCC"/>
    <w:rsid w:val="00F277F3"/>
    <w:rsid w:val="00F307B2"/>
    <w:rsid w:val="00F34FFC"/>
    <w:rsid w:val="00F3748E"/>
    <w:rsid w:val="00F40545"/>
    <w:rsid w:val="00F405B8"/>
    <w:rsid w:val="00F4162D"/>
    <w:rsid w:val="00F445E4"/>
    <w:rsid w:val="00F45508"/>
    <w:rsid w:val="00F46809"/>
    <w:rsid w:val="00F478BA"/>
    <w:rsid w:val="00F52D64"/>
    <w:rsid w:val="00F60600"/>
    <w:rsid w:val="00F626B6"/>
    <w:rsid w:val="00F63836"/>
    <w:rsid w:val="00F65642"/>
    <w:rsid w:val="00F656D7"/>
    <w:rsid w:val="00F721E1"/>
    <w:rsid w:val="00F72641"/>
    <w:rsid w:val="00F7588D"/>
    <w:rsid w:val="00F80835"/>
    <w:rsid w:val="00F818F6"/>
    <w:rsid w:val="00F823DC"/>
    <w:rsid w:val="00F82535"/>
    <w:rsid w:val="00F846D6"/>
    <w:rsid w:val="00F85508"/>
    <w:rsid w:val="00F85522"/>
    <w:rsid w:val="00F85D07"/>
    <w:rsid w:val="00F86460"/>
    <w:rsid w:val="00F86619"/>
    <w:rsid w:val="00F86FB4"/>
    <w:rsid w:val="00F9218A"/>
    <w:rsid w:val="00F93EBD"/>
    <w:rsid w:val="00F9427B"/>
    <w:rsid w:val="00F94A13"/>
    <w:rsid w:val="00F95729"/>
    <w:rsid w:val="00F95F87"/>
    <w:rsid w:val="00F96FBD"/>
    <w:rsid w:val="00FA1A32"/>
    <w:rsid w:val="00FA37F6"/>
    <w:rsid w:val="00FA3A4F"/>
    <w:rsid w:val="00FA474C"/>
    <w:rsid w:val="00FA7201"/>
    <w:rsid w:val="00FB1560"/>
    <w:rsid w:val="00FB31A2"/>
    <w:rsid w:val="00FB5BE3"/>
    <w:rsid w:val="00FB6878"/>
    <w:rsid w:val="00FB6BDC"/>
    <w:rsid w:val="00FB7004"/>
    <w:rsid w:val="00FB7C04"/>
    <w:rsid w:val="00FC04BA"/>
    <w:rsid w:val="00FC0A05"/>
    <w:rsid w:val="00FC0B4A"/>
    <w:rsid w:val="00FC471A"/>
    <w:rsid w:val="00FD4436"/>
    <w:rsid w:val="00FD5771"/>
    <w:rsid w:val="00FD6EB2"/>
    <w:rsid w:val="00FD7081"/>
    <w:rsid w:val="00FD785B"/>
    <w:rsid w:val="00FD7D12"/>
    <w:rsid w:val="00FE19CC"/>
    <w:rsid w:val="00FE3D9B"/>
    <w:rsid w:val="00FF0C98"/>
    <w:rsid w:val="00FF0F79"/>
    <w:rsid w:val="00FF1D11"/>
    <w:rsid w:val="00FF50F6"/>
    <w:rsid w:val="00FF5CFF"/>
    <w:rsid w:val="00FF6272"/>
    <w:rsid w:val="00FF66C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semiHidden/>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uiPriority w:val="99"/>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semiHidden/>
    <w:rsid w:val="00F94A13"/>
    <w:rPr>
      <w:color w:val="0000FF"/>
      <w:u w:val="single"/>
    </w:rPr>
  </w:style>
  <w:style w:type="paragraph" w:styleId="BodyText2">
    <w:name w:val="Body Text 2"/>
    <w:basedOn w:val="Normal"/>
    <w:link w:val="BodyText2Char"/>
    <w:uiPriority w:val="99"/>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autoSpaceDE/>
      <w:autoSpaceDN/>
      <w:spacing w:before="120" w:after="12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99"/>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uiPriority w:val="99"/>
    <w:semiHidden/>
    <w:rsid w:val="00966ECF"/>
    <w:rPr>
      <w:lang w:val="en-AU"/>
    </w:rPr>
  </w:style>
  <w:style w:type="character" w:customStyle="1" w:styleId="4ay8">
    <w:name w:val="_4ay8"/>
    <w:basedOn w:val="DefaultParagraphFont"/>
    <w:rsid w:val="00FA474C"/>
  </w:style>
  <w:style w:type="paragraph" w:customStyle="1" w:styleId="Style2">
    <w:name w:val="Style2"/>
    <w:basedOn w:val="Normal"/>
    <w:rsid w:val="00A94589"/>
    <w:pPr>
      <w:widowControl w:val="0"/>
      <w:adjustRightInd w:val="0"/>
      <w:spacing w:line="276" w:lineRule="exact"/>
      <w:ind w:firstLine="658"/>
    </w:pPr>
    <w:rPr>
      <w:sz w:val="24"/>
      <w:szCs w:val="24"/>
      <w:lang w:val="en-US" w:eastAsia="en-US"/>
    </w:rPr>
  </w:style>
  <w:style w:type="character" w:customStyle="1" w:styleId="ListParagraphChar">
    <w:name w:val="List Paragraph Char"/>
    <w:link w:val="ListParagraph"/>
    <w:locked/>
    <w:rsid w:val="002518E9"/>
    <w:rPr>
      <w:sz w:val="24"/>
      <w:szCs w:val="24"/>
    </w:rPr>
  </w:style>
</w:styles>
</file>

<file path=word/webSettings.xml><?xml version="1.0" encoding="utf-8"?>
<w:webSettings xmlns:r="http://schemas.openxmlformats.org/officeDocument/2006/relationships" xmlns:w="http://schemas.openxmlformats.org/wordprocessingml/2006/main">
  <w:divs>
    <w:div w:id="87965965">
      <w:bodyDiv w:val="1"/>
      <w:marLeft w:val="0"/>
      <w:marRight w:val="0"/>
      <w:marTop w:val="0"/>
      <w:marBottom w:val="0"/>
      <w:divBdr>
        <w:top w:val="none" w:sz="0" w:space="0" w:color="auto"/>
        <w:left w:val="none" w:sz="0" w:space="0" w:color="auto"/>
        <w:bottom w:val="none" w:sz="0" w:space="0" w:color="auto"/>
        <w:right w:val="none" w:sz="0" w:space="0" w:color="auto"/>
      </w:divBdr>
    </w:div>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960258013">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080444833">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299460639">
          <w:marLeft w:val="0"/>
          <w:marRight w:val="0"/>
          <w:marTop w:val="0"/>
          <w:marBottom w:val="0"/>
          <w:divBdr>
            <w:top w:val="none" w:sz="0" w:space="0" w:color="auto"/>
            <w:left w:val="none" w:sz="0" w:space="0" w:color="auto"/>
            <w:bottom w:val="none" w:sz="0" w:space="0" w:color="auto"/>
            <w:right w:val="none" w:sz="0" w:space="0" w:color="auto"/>
          </w:divBdr>
        </w:div>
        <w:div w:id="154927749">
          <w:marLeft w:val="0"/>
          <w:marRight w:val="0"/>
          <w:marTop w:val="0"/>
          <w:marBottom w:val="0"/>
          <w:divBdr>
            <w:top w:val="none" w:sz="0" w:space="0" w:color="auto"/>
            <w:left w:val="none" w:sz="0" w:space="0" w:color="auto"/>
            <w:bottom w:val="none" w:sz="0" w:space="0" w:color="auto"/>
            <w:right w:val="none" w:sz="0" w:space="0" w:color="auto"/>
          </w:divBdr>
        </w:div>
      </w:divsChild>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198667094">
      <w:bodyDiv w:val="1"/>
      <w:marLeft w:val="0"/>
      <w:marRight w:val="0"/>
      <w:marTop w:val="0"/>
      <w:marBottom w:val="0"/>
      <w:divBdr>
        <w:top w:val="none" w:sz="0" w:space="0" w:color="auto"/>
        <w:left w:val="none" w:sz="0" w:space="0" w:color="auto"/>
        <w:bottom w:val="none" w:sz="0" w:space="0" w:color="auto"/>
        <w:right w:val="none" w:sz="0" w:space="0" w:color="auto"/>
      </w:divBdr>
    </w:div>
    <w:div w:id="1230191586">
      <w:bodyDiv w:val="1"/>
      <w:marLeft w:val="0"/>
      <w:marRight w:val="0"/>
      <w:marTop w:val="0"/>
      <w:marBottom w:val="0"/>
      <w:divBdr>
        <w:top w:val="none" w:sz="0" w:space="0" w:color="auto"/>
        <w:left w:val="none" w:sz="0" w:space="0" w:color="auto"/>
        <w:bottom w:val="none" w:sz="0" w:space="0" w:color="auto"/>
        <w:right w:val="none" w:sz="0" w:space="0" w:color="auto"/>
      </w:divBdr>
    </w:div>
    <w:div w:id="1249265297">
      <w:bodyDiv w:val="1"/>
      <w:marLeft w:val="0"/>
      <w:marRight w:val="0"/>
      <w:marTop w:val="0"/>
      <w:marBottom w:val="0"/>
      <w:divBdr>
        <w:top w:val="none" w:sz="0" w:space="0" w:color="auto"/>
        <w:left w:val="none" w:sz="0" w:space="0" w:color="auto"/>
        <w:bottom w:val="none" w:sz="0" w:space="0" w:color="auto"/>
        <w:right w:val="none" w:sz="0" w:space="0" w:color="auto"/>
      </w:divBdr>
    </w:div>
    <w:div w:id="1416630577">
      <w:bodyDiv w:val="1"/>
      <w:marLeft w:val="0"/>
      <w:marRight w:val="0"/>
      <w:marTop w:val="0"/>
      <w:marBottom w:val="0"/>
      <w:divBdr>
        <w:top w:val="none" w:sz="0" w:space="0" w:color="auto"/>
        <w:left w:val="none" w:sz="0" w:space="0" w:color="auto"/>
        <w:bottom w:val="none" w:sz="0" w:space="0" w:color="auto"/>
        <w:right w:val="none" w:sz="0" w:space="0" w:color="auto"/>
      </w:divBdr>
    </w:div>
    <w:div w:id="1432974458">
      <w:bodyDiv w:val="1"/>
      <w:marLeft w:val="0"/>
      <w:marRight w:val="0"/>
      <w:marTop w:val="0"/>
      <w:marBottom w:val="0"/>
      <w:divBdr>
        <w:top w:val="none" w:sz="0" w:space="0" w:color="auto"/>
        <w:left w:val="none" w:sz="0" w:space="0" w:color="auto"/>
        <w:bottom w:val="none" w:sz="0" w:space="0" w:color="auto"/>
        <w:right w:val="none" w:sz="0" w:space="0" w:color="auto"/>
      </w:divBdr>
    </w:div>
    <w:div w:id="1433475882">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781022644">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888183680">
      <w:bodyDiv w:val="1"/>
      <w:marLeft w:val="0"/>
      <w:marRight w:val="0"/>
      <w:marTop w:val="0"/>
      <w:marBottom w:val="0"/>
      <w:divBdr>
        <w:top w:val="none" w:sz="0" w:space="0" w:color="auto"/>
        <w:left w:val="none" w:sz="0" w:space="0" w:color="auto"/>
        <w:bottom w:val="none" w:sz="0" w:space="0" w:color="auto"/>
        <w:right w:val="none" w:sz="0" w:space="0" w:color="auto"/>
      </w:divBdr>
      <w:divsChild>
        <w:div w:id="251595863">
          <w:marLeft w:val="0"/>
          <w:marRight w:val="0"/>
          <w:marTop w:val="0"/>
          <w:marBottom w:val="0"/>
          <w:divBdr>
            <w:top w:val="none" w:sz="0" w:space="0" w:color="auto"/>
            <w:left w:val="none" w:sz="0" w:space="0" w:color="auto"/>
            <w:bottom w:val="none" w:sz="0" w:space="0" w:color="auto"/>
            <w:right w:val="none" w:sz="0" w:space="0" w:color="auto"/>
          </w:divBdr>
        </w:div>
      </w:divsChild>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033257604">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pis://Base=NARH&amp;DocCode=4378&amp;ToPar=Par1_Pt13&amp;Type=2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ul.eu/Obsht_porachki/obsht_porachki_86.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ul.eu/Profil_na_kupuvacha.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sul.eu" TargetMode="Externa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apis://Base=NARH&amp;DocCode=4378&amp;ToPar=Par1_Pt14&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183F9-C719-43BD-AA79-899866FDB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2219</TotalTime>
  <Pages>49</Pages>
  <Words>16740</Words>
  <Characters>95422</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111939</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subject/>
  <dc:creator>user</dc:creator>
  <cp:keywords/>
  <dc:description/>
  <cp:lastModifiedBy>UserX</cp:lastModifiedBy>
  <cp:revision>590</cp:revision>
  <cp:lastPrinted>2017-03-13T14:54:00Z</cp:lastPrinted>
  <dcterms:created xsi:type="dcterms:W3CDTF">2016-10-31T08:35:00Z</dcterms:created>
  <dcterms:modified xsi:type="dcterms:W3CDTF">2017-03-15T13:20:00Z</dcterms:modified>
</cp:coreProperties>
</file>